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D2C6A2" w14:textId="40A8EDE8" w:rsidR="00D65F9D" w:rsidRPr="00D65F9D" w:rsidRDefault="00D65F9D" w:rsidP="00D65F9D">
      <w:pPr>
        <w:spacing w:after="0"/>
        <w:rPr>
          <w:rFonts w:ascii="Arial" w:eastAsia="Times" w:hAnsi="Arial" w:cs="Arial"/>
          <w:b/>
          <w:sz w:val="28"/>
          <w:lang w:eastAsia="en-US"/>
        </w:rPr>
      </w:pPr>
      <w:r w:rsidRPr="00D65F9D">
        <w:rPr>
          <w:rFonts w:ascii="Arial" w:eastAsia="Times" w:hAnsi="Arial" w:cs="Arial"/>
          <w:b/>
          <w:sz w:val="28"/>
          <w:lang w:eastAsia="en-US"/>
        </w:rPr>
        <w:t>RULES</w:t>
      </w:r>
      <w:r w:rsidR="00FC7E38">
        <w:rPr>
          <w:rFonts w:ascii="Arial" w:eastAsia="Times" w:hAnsi="Arial" w:cs="Arial"/>
          <w:b/>
          <w:sz w:val="28"/>
          <w:lang w:eastAsia="en-US"/>
        </w:rPr>
        <w:t xml:space="preserve"> AND REGULATIONS OF THE ABPNS </w:t>
      </w:r>
    </w:p>
    <w:p w14:paraId="7E4F592A" w14:textId="77777777" w:rsidR="00D65F9D" w:rsidRPr="00D65F9D" w:rsidRDefault="00D65F9D" w:rsidP="00D65F9D">
      <w:pPr>
        <w:spacing w:after="0"/>
        <w:ind w:left="1440" w:hanging="1440"/>
        <w:rPr>
          <w:rFonts w:ascii="Arial" w:eastAsia="Times" w:hAnsi="Arial" w:cs="Arial"/>
          <w:b/>
          <w:u w:val="single"/>
          <w:lang w:eastAsia="en-US"/>
        </w:rPr>
      </w:pPr>
      <w:r w:rsidRPr="00D65F9D">
        <w:rPr>
          <w:rFonts w:ascii="Arial" w:eastAsia="Times" w:hAnsi="Arial" w:cs="Arial"/>
          <w:b/>
          <w:u w:val="single"/>
          <w:lang w:eastAsia="en-US"/>
        </w:rPr>
        <w:t>Rule 5.1.1:</w:t>
      </w:r>
      <w:r w:rsidRPr="00D65F9D">
        <w:rPr>
          <w:rFonts w:ascii="Arial" w:eastAsia="Times" w:hAnsi="Arial" w:cs="Arial"/>
          <w:b/>
          <w:u w:val="single"/>
          <w:lang w:eastAsia="en-US"/>
        </w:rPr>
        <w:tab/>
        <w:t>Joint Credentials Committee with the ABNS and the RCPSC</w:t>
      </w:r>
    </w:p>
    <w:p w14:paraId="451C9B5D" w14:textId="77777777" w:rsidR="00D65F9D" w:rsidRPr="00D65F9D" w:rsidRDefault="00D65F9D" w:rsidP="00D65F9D">
      <w:pPr>
        <w:spacing w:after="0"/>
        <w:ind w:left="360"/>
        <w:jc w:val="both"/>
        <w:rPr>
          <w:rFonts w:ascii="Arial" w:eastAsia="Times" w:hAnsi="Arial" w:cs="Arial"/>
          <w:lang w:eastAsia="en-US"/>
        </w:rPr>
      </w:pPr>
      <w:r w:rsidRPr="00D65F9D">
        <w:rPr>
          <w:rFonts w:ascii="Arial" w:eastAsia="Times" w:hAnsi="Arial" w:cs="Arial"/>
          <w:lang w:eastAsia="en-US"/>
        </w:rPr>
        <w:t>(Passed by the ABPNS BOD – 6/10/2017)</w:t>
      </w:r>
    </w:p>
    <w:p w14:paraId="75812968" w14:textId="77777777" w:rsidR="00D65F9D" w:rsidRPr="00D65F9D" w:rsidRDefault="00D65F9D" w:rsidP="00D65F9D">
      <w:pPr>
        <w:spacing w:after="0"/>
        <w:ind w:left="360"/>
        <w:jc w:val="both"/>
        <w:rPr>
          <w:rFonts w:ascii="Arial" w:eastAsia="Times" w:hAnsi="Arial" w:cs="Arial"/>
          <w:lang w:eastAsia="en-US"/>
        </w:rPr>
      </w:pPr>
    </w:p>
    <w:p w14:paraId="771E66D3" w14:textId="77777777" w:rsidR="00D65F9D" w:rsidRPr="00D65F9D" w:rsidRDefault="00D65F9D" w:rsidP="00D65F9D">
      <w:pPr>
        <w:spacing w:after="0"/>
        <w:ind w:left="360"/>
        <w:jc w:val="both"/>
        <w:rPr>
          <w:rFonts w:ascii="Arial" w:eastAsia="Times" w:hAnsi="Arial" w:cs="Arial"/>
          <w:lang w:eastAsia="en-US"/>
        </w:rPr>
      </w:pPr>
      <w:r w:rsidRPr="00D65F9D">
        <w:rPr>
          <w:rFonts w:ascii="Arial" w:eastAsia="Times" w:hAnsi="Arial" w:cs="Arial"/>
          <w:lang w:eastAsia="en-US"/>
        </w:rPr>
        <w:t xml:space="preserve">The ABPNS Credentials Committee will represent the ABPNS to the Joint Credentials Committee of the American Board of Neurological Surgery (ABNS), and to the Royal College of Physicians and Surgeons (Canada) (RCPSC).  </w:t>
      </w:r>
    </w:p>
    <w:p w14:paraId="645BAA01" w14:textId="77777777" w:rsidR="00D65F9D" w:rsidRPr="00D65F9D" w:rsidRDefault="00D65F9D" w:rsidP="00D65F9D">
      <w:pPr>
        <w:spacing w:after="0"/>
        <w:ind w:left="360"/>
        <w:jc w:val="both"/>
        <w:rPr>
          <w:rFonts w:ascii="Arial" w:eastAsia="Times" w:hAnsi="Arial" w:cs="Arial"/>
          <w:lang w:eastAsia="en-US"/>
        </w:rPr>
      </w:pPr>
    </w:p>
    <w:p w14:paraId="2B95E439" w14:textId="5FFD84CC" w:rsidR="00D65F9D" w:rsidRPr="00D65F9D" w:rsidRDefault="00D65F9D" w:rsidP="00D65F9D">
      <w:pPr>
        <w:spacing w:after="0"/>
        <w:ind w:left="360"/>
        <w:jc w:val="both"/>
        <w:rPr>
          <w:rFonts w:ascii="Arial" w:eastAsia="Times" w:hAnsi="Arial" w:cs="Arial"/>
          <w:lang w:eastAsia="en-US"/>
        </w:rPr>
      </w:pPr>
      <w:r w:rsidRPr="00D65F9D">
        <w:rPr>
          <w:rFonts w:ascii="Arial" w:eastAsia="Times" w:hAnsi="Arial" w:cs="Arial"/>
          <w:lang w:eastAsia="en-US"/>
        </w:rPr>
        <w:t>The ABNS has agreed that the Joint Credential Committee will be comprised of the AB</w:t>
      </w:r>
      <w:r w:rsidR="002355AB">
        <w:rPr>
          <w:rFonts w:ascii="Arial" w:eastAsia="Times" w:hAnsi="Arial" w:cs="Arial"/>
          <w:lang w:eastAsia="en-US"/>
        </w:rPr>
        <w:t xml:space="preserve"> </w:t>
      </w:r>
      <w:r w:rsidRPr="00D65F9D">
        <w:rPr>
          <w:rFonts w:ascii="Arial" w:eastAsia="Times" w:hAnsi="Arial" w:cs="Arial"/>
          <w:lang w:eastAsia="en-US"/>
        </w:rPr>
        <w:t>PNS Credentials Committee (in its entirety) and a representative from the ABNS (the Pediatric Neurosurgery member of the ABNS).</w:t>
      </w:r>
    </w:p>
    <w:p w14:paraId="30611BDA" w14:textId="77777777" w:rsidR="00D65F9D" w:rsidRPr="00D65F9D" w:rsidRDefault="00D65F9D" w:rsidP="00D65F9D">
      <w:pPr>
        <w:spacing w:after="0"/>
        <w:ind w:left="360"/>
        <w:jc w:val="both"/>
        <w:rPr>
          <w:rFonts w:ascii="Arial" w:eastAsia="Times" w:hAnsi="Arial" w:cs="Arial"/>
          <w:lang w:eastAsia="en-US"/>
        </w:rPr>
      </w:pPr>
    </w:p>
    <w:p w14:paraId="18763611" w14:textId="77777777" w:rsidR="00D65F9D" w:rsidRPr="00D65F9D" w:rsidRDefault="00D65F9D" w:rsidP="00D65F9D">
      <w:pPr>
        <w:spacing w:after="0"/>
        <w:ind w:left="360"/>
        <w:jc w:val="both"/>
        <w:rPr>
          <w:rFonts w:ascii="Arial" w:eastAsia="Times" w:hAnsi="Arial" w:cs="Arial"/>
          <w:lang w:eastAsia="en-US"/>
        </w:rPr>
      </w:pPr>
      <w:r w:rsidRPr="00D65F9D">
        <w:rPr>
          <w:rFonts w:ascii="Arial" w:eastAsia="Times" w:hAnsi="Arial" w:cs="Arial"/>
          <w:lang w:eastAsia="en-US"/>
        </w:rPr>
        <w:t>The RCPSC has agreed that the ABPNS Credentials Committee will function on their behalf for joint credentialing.</w:t>
      </w:r>
    </w:p>
    <w:p w14:paraId="7CFD93F8" w14:textId="77777777" w:rsidR="00B43FBF" w:rsidRDefault="00B43FBF" w:rsidP="00D65F9D">
      <w:pPr>
        <w:spacing w:after="0"/>
        <w:ind w:left="1440" w:hanging="1440"/>
        <w:rPr>
          <w:rFonts w:ascii="Arial" w:eastAsia="Times" w:hAnsi="Arial" w:cs="Arial"/>
          <w:lang w:eastAsia="en-US"/>
        </w:rPr>
      </w:pPr>
    </w:p>
    <w:p w14:paraId="007560E1" w14:textId="77777777" w:rsidR="00B91340" w:rsidRPr="00B91340" w:rsidRDefault="00B91340" w:rsidP="00B91340">
      <w:pPr>
        <w:spacing w:after="0"/>
        <w:rPr>
          <w:rFonts w:ascii="Arial" w:eastAsia="Calibri" w:hAnsi="Arial" w:cs="Arial"/>
          <w:b/>
          <w:szCs w:val="22"/>
          <w:u w:val="single"/>
          <w:lang w:eastAsia="en-US"/>
        </w:rPr>
      </w:pPr>
      <w:r w:rsidRPr="00B91340">
        <w:rPr>
          <w:rFonts w:ascii="Arial" w:eastAsia="Calibri" w:hAnsi="Arial" w:cs="Arial"/>
          <w:b/>
          <w:szCs w:val="22"/>
          <w:u w:val="single"/>
          <w:lang w:eastAsia="en-US"/>
        </w:rPr>
        <w:t>Rule 6.0:</w:t>
      </w:r>
      <w:r w:rsidRPr="00B91340">
        <w:rPr>
          <w:rFonts w:ascii="Arial" w:eastAsia="Calibri" w:hAnsi="Arial" w:cs="Arial"/>
          <w:b/>
          <w:szCs w:val="22"/>
          <w:u w:val="single"/>
          <w:lang w:eastAsia="en-US"/>
        </w:rPr>
        <w:tab/>
        <w:t>Credentialing</w:t>
      </w:r>
    </w:p>
    <w:p w14:paraId="40025E6A" w14:textId="0A8FA3E7" w:rsidR="00B91340" w:rsidRPr="00B91340" w:rsidRDefault="00B91340" w:rsidP="00B91340">
      <w:pPr>
        <w:tabs>
          <w:tab w:val="left" w:pos="1440"/>
        </w:tabs>
        <w:spacing w:after="0"/>
        <w:ind w:left="360"/>
        <w:rPr>
          <w:rFonts w:ascii="Arial" w:eastAsia="Calibri" w:hAnsi="Arial" w:cs="Arial"/>
          <w:szCs w:val="22"/>
          <w:lang w:eastAsia="en-US"/>
        </w:rPr>
      </w:pPr>
      <w:r w:rsidRPr="00B91340">
        <w:rPr>
          <w:rFonts w:ascii="Arial" w:eastAsia="Calibri" w:hAnsi="Arial" w:cs="Arial"/>
          <w:szCs w:val="22"/>
          <w:lang w:eastAsia="en-US"/>
        </w:rPr>
        <w:t>(Passed by the ABPNS BOD – 12-06-2018)</w:t>
      </w:r>
    </w:p>
    <w:p w14:paraId="3212545B" w14:textId="6E16CE31" w:rsidR="00B91340" w:rsidRPr="00B91340" w:rsidRDefault="00B91340" w:rsidP="00B91340">
      <w:pPr>
        <w:tabs>
          <w:tab w:val="left" w:pos="1440"/>
        </w:tabs>
        <w:spacing w:after="0"/>
        <w:ind w:left="360"/>
        <w:rPr>
          <w:rFonts w:ascii="Arial" w:eastAsia="Calibri" w:hAnsi="Arial" w:cs="Arial"/>
          <w:b/>
          <w:szCs w:val="22"/>
          <w:lang w:eastAsia="en-US"/>
        </w:rPr>
      </w:pPr>
      <w:r w:rsidRPr="00B91340">
        <w:rPr>
          <w:rFonts w:ascii="Arial" w:eastAsia="Calibri" w:hAnsi="Arial" w:cs="Arial"/>
          <w:b/>
          <w:szCs w:val="22"/>
          <w:lang w:eastAsia="en-US"/>
        </w:rPr>
        <w:t>6.0</w:t>
      </w:r>
      <w:r w:rsidR="00CB531F" w:rsidRPr="00B91340">
        <w:rPr>
          <w:rFonts w:ascii="Arial" w:eastAsia="Calibri" w:hAnsi="Arial" w:cs="Arial"/>
          <w:b/>
          <w:szCs w:val="22"/>
          <w:lang w:eastAsia="en-US"/>
        </w:rPr>
        <w:t>. a</w:t>
      </w:r>
      <w:r w:rsidRPr="00B91340">
        <w:rPr>
          <w:rFonts w:ascii="Arial" w:eastAsia="Calibri" w:hAnsi="Arial" w:cs="Arial"/>
          <w:b/>
          <w:szCs w:val="22"/>
          <w:lang w:eastAsia="en-US"/>
        </w:rPr>
        <w:tab/>
        <w:t>Review of Credentials</w:t>
      </w:r>
    </w:p>
    <w:p w14:paraId="043AFEE1" w14:textId="77777777" w:rsidR="00B91340" w:rsidRPr="00B91340" w:rsidRDefault="00B91340" w:rsidP="00B91340">
      <w:pPr>
        <w:spacing w:after="0"/>
        <w:ind w:left="360"/>
        <w:rPr>
          <w:rFonts w:ascii="Arial" w:eastAsia="Calibri" w:hAnsi="Arial" w:cs="Arial"/>
          <w:szCs w:val="22"/>
          <w:lang w:eastAsia="en-US"/>
        </w:rPr>
      </w:pPr>
      <w:r w:rsidRPr="00B91340">
        <w:rPr>
          <w:rFonts w:ascii="Arial" w:eastAsia="Calibri" w:hAnsi="Arial" w:cs="Arial"/>
          <w:szCs w:val="22"/>
          <w:lang w:eastAsia="en-US"/>
        </w:rPr>
        <w:t>The Credentials Committee of the ABPNS (or the ABNS/ABPNS Joint Credentials Committee, as applicable) shall</w:t>
      </w:r>
      <w:r w:rsidRPr="00B91340">
        <w:rPr>
          <w:rFonts w:ascii="Arial" w:eastAsia="Calibri" w:hAnsi="Arial" w:cs="Arial"/>
          <w:lang w:eastAsia="en-US"/>
        </w:rPr>
        <w:t xml:space="preserve"> be vested with the responsibility for reviewing an applicant’s submission for certification or re-certification.  This will include practice data submitted in conjunction with application for initial certification, as well as Diplomate case data submitted in conjunction with the Board’s re-certification program.</w:t>
      </w:r>
    </w:p>
    <w:p w14:paraId="6650B838" w14:textId="77777777" w:rsidR="00B91340" w:rsidRPr="00B91340" w:rsidRDefault="00B91340" w:rsidP="00B91340">
      <w:pPr>
        <w:spacing w:after="0"/>
        <w:ind w:left="360"/>
        <w:rPr>
          <w:rFonts w:ascii="Arial" w:eastAsia="Calibri" w:hAnsi="Arial" w:cs="Arial"/>
          <w:szCs w:val="22"/>
          <w:lang w:eastAsia="en-US"/>
        </w:rPr>
      </w:pPr>
    </w:p>
    <w:p w14:paraId="41B82090" w14:textId="77777777" w:rsidR="00B91340" w:rsidRPr="00B91340" w:rsidRDefault="00B91340" w:rsidP="00B91340">
      <w:pPr>
        <w:spacing w:after="0"/>
        <w:ind w:left="360"/>
        <w:rPr>
          <w:rFonts w:ascii="Arial" w:eastAsia="Calibri" w:hAnsi="Arial" w:cs="Arial"/>
          <w:szCs w:val="22"/>
          <w:lang w:eastAsia="en-US"/>
        </w:rPr>
      </w:pPr>
      <w:r w:rsidRPr="00B91340">
        <w:rPr>
          <w:rFonts w:ascii="Arial" w:eastAsia="Calibri" w:hAnsi="Arial" w:cs="Arial"/>
          <w:szCs w:val="22"/>
          <w:lang w:eastAsia="en-US"/>
        </w:rPr>
        <w:t xml:space="preserve">The applicable Credentials Committee (ABNS/ABPNS Joint Credentials Committee or ABPNS Credentials Committee) shall make a preliminary determination as to whether an applicant meets the requirements for certification or re-certification.  </w:t>
      </w:r>
    </w:p>
    <w:p w14:paraId="4FC5F8CC" w14:textId="77777777" w:rsidR="00B91340" w:rsidRPr="00B91340" w:rsidRDefault="00B91340" w:rsidP="00B91340">
      <w:pPr>
        <w:spacing w:after="0"/>
        <w:ind w:left="360"/>
        <w:rPr>
          <w:rFonts w:ascii="Arial" w:eastAsia="Calibri" w:hAnsi="Arial" w:cs="Arial"/>
          <w:szCs w:val="22"/>
          <w:lang w:eastAsia="en-US"/>
        </w:rPr>
      </w:pPr>
    </w:p>
    <w:p w14:paraId="78E684B2" w14:textId="77777777" w:rsidR="00B91340" w:rsidRPr="00B91340" w:rsidRDefault="00B91340" w:rsidP="00B91340">
      <w:pPr>
        <w:spacing w:after="0"/>
        <w:ind w:left="360"/>
        <w:rPr>
          <w:rFonts w:ascii="Arial" w:eastAsia="Calibri" w:hAnsi="Arial" w:cs="Arial"/>
          <w:szCs w:val="22"/>
          <w:lang w:eastAsia="en-US"/>
        </w:rPr>
      </w:pPr>
      <w:r w:rsidRPr="00B91340">
        <w:rPr>
          <w:rFonts w:ascii="Arial" w:eastAsia="Calibri" w:hAnsi="Arial" w:cs="Arial"/>
          <w:szCs w:val="22"/>
          <w:lang w:eastAsia="en-US"/>
        </w:rPr>
        <w:t xml:space="preserve">The applicable Credentials Committee may request the applicable Board make such additional inquiries as it deems necessary to verify or clarify statements made in the application.  </w:t>
      </w:r>
    </w:p>
    <w:p w14:paraId="3E7D91A8" w14:textId="77777777" w:rsidR="00B91340" w:rsidRPr="00B91340" w:rsidRDefault="00B91340" w:rsidP="00B91340">
      <w:pPr>
        <w:spacing w:after="0"/>
        <w:ind w:left="360"/>
        <w:rPr>
          <w:rFonts w:ascii="Arial" w:eastAsia="Calibri" w:hAnsi="Arial" w:cs="Arial"/>
          <w:szCs w:val="22"/>
          <w:lang w:eastAsia="en-US"/>
        </w:rPr>
      </w:pPr>
    </w:p>
    <w:p w14:paraId="7249B092" w14:textId="7257CABD" w:rsidR="00B91340" w:rsidRPr="00B91340" w:rsidRDefault="00B91340" w:rsidP="00B91340">
      <w:pPr>
        <w:spacing w:after="0"/>
        <w:ind w:left="360"/>
        <w:rPr>
          <w:rFonts w:ascii="Arial" w:eastAsia="Calibri" w:hAnsi="Arial" w:cs="Arial"/>
          <w:szCs w:val="22"/>
          <w:lang w:eastAsia="en-US"/>
        </w:rPr>
      </w:pPr>
      <w:r w:rsidRPr="00B91340">
        <w:rPr>
          <w:rFonts w:ascii="Arial" w:eastAsia="Calibri" w:hAnsi="Arial" w:cs="Arial"/>
          <w:szCs w:val="22"/>
          <w:lang w:eastAsia="en-US"/>
        </w:rPr>
        <w:t>Whether information was received through the application or otherwise, the applicable Credentials Committee may recommend withholding of scheduling for oral examination or deferral of recertification for any candidate about whom it has concern regarding one or more of the following:</w:t>
      </w:r>
    </w:p>
    <w:p w14:paraId="1007C961" w14:textId="77777777" w:rsidR="00B91340" w:rsidRPr="00B91340" w:rsidRDefault="00B91340" w:rsidP="00B91340">
      <w:pPr>
        <w:spacing w:after="0"/>
        <w:ind w:left="1440" w:hanging="720"/>
        <w:rPr>
          <w:rFonts w:ascii="Arial" w:eastAsia="Calibri" w:hAnsi="Arial" w:cs="Arial"/>
          <w:szCs w:val="22"/>
          <w:lang w:eastAsia="en-US"/>
        </w:rPr>
      </w:pPr>
      <w:r w:rsidRPr="00B91340">
        <w:rPr>
          <w:rFonts w:ascii="Arial" w:eastAsia="Calibri" w:hAnsi="Arial" w:cs="Arial"/>
          <w:szCs w:val="22"/>
          <w:lang w:eastAsia="en-US"/>
        </w:rPr>
        <w:t>(a)</w:t>
      </w:r>
      <w:r w:rsidRPr="00B91340">
        <w:rPr>
          <w:rFonts w:ascii="Arial" w:eastAsia="Calibri" w:hAnsi="Arial" w:cs="Arial"/>
          <w:szCs w:val="22"/>
          <w:lang w:eastAsia="en-US"/>
        </w:rPr>
        <w:tab/>
        <w:t>Adverse medical liability decision(s);</w:t>
      </w:r>
    </w:p>
    <w:p w14:paraId="15C536ED" w14:textId="77777777" w:rsidR="00B91340" w:rsidRPr="00B91340" w:rsidRDefault="00B91340" w:rsidP="00B91340">
      <w:pPr>
        <w:spacing w:after="0"/>
        <w:ind w:left="1440" w:hanging="720"/>
        <w:rPr>
          <w:rFonts w:ascii="Arial" w:eastAsia="Calibri" w:hAnsi="Arial" w:cs="Arial"/>
          <w:szCs w:val="22"/>
          <w:lang w:eastAsia="en-US"/>
        </w:rPr>
      </w:pPr>
      <w:r w:rsidRPr="00B91340">
        <w:rPr>
          <w:rFonts w:ascii="Arial" w:eastAsia="Calibri" w:hAnsi="Arial" w:cs="Arial"/>
          <w:szCs w:val="22"/>
          <w:lang w:eastAsia="en-US"/>
        </w:rPr>
        <w:t>(b)</w:t>
      </w:r>
      <w:r w:rsidRPr="00B91340">
        <w:rPr>
          <w:rFonts w:ascii="Arial" w:eastAsia="Calibri" w:hAnsi="Arial" w:cs="Arial"/>
          <w:szCs w:val="22"/>
          <w:lang w:eastAsia="en-US"/>
        </w:rPr>
        <w:tab/>
        <w:t>Any part of training;</w:t>
      </w:r>
    </w:p>
    <w:p w14:paraId="49D8EDC6" w14:textId="77777777" w:rsidR="00B91340" w:rsidRPr="00B91340" w:rsidRDefault="00B91340" w:rsidP="00B91340">
      <w:pPr>
        <w:spacing w:after="0"/>
        <w:ind w:left="1440" w:hanging="720"/>
        <w:rPr>
          <w:rFonts w:ascii="Arial" w:eastAsia="Calibri" w:hAnsi="Arial" w:cs="Arial"/>
          <w:szCs w:val="22"/>
          <w:lang w:eastAsia="en-US"/>
        </w:rPr>
      </w:pPr>
      <w:r w:rsidRPr="00B91340">
        <w:rPr>
          <w:rFonts w:ascii="Arial" w:eastAsia="Calibri" w:hAnsi="Arial" w:cs="Arial"/>
          <w:szCs w:val="22"/>
          <w:lang w:eastAsia="en-US"/>
        </w:rPr>
        <w:t>(c)</w:t>
      </w:r>
      <w:r w:rsidRPr="00B91340">
        <w:rPr>
          <w:rFonts w:ascii="Arial" w:eastAsia="Calibri" w:hAnsi="Arial" w:cs="Arial"/>
          <w:szCs w:val="22"/>
          <w:lang w:eastAsia="en-US"/>
        </w:rPr>
        <w:tab/>
        <w:t>Faculty appointment(s);</w:t>
      </w:r>
    </w:p>
    <w:p w14:paraId="2226B04E" w14:textId="77777777" w:rsidR="00B91340" w:rsidRPr="00B91340" w:rsidRDefault="00B91340" w:rsidP="00B91340">
      <w:pPr>
        <w:spacing w:after="0"/>
        <w:ind w:left="1440" w:hanging="720"/>
        <w:rPr>
          <w:rFonts w:ascii="Arial" w:eastAsia="Calibri" w:hAnsi="Arial" w:cs="Arial"/>
          <w:szCs w:val="22"/>
          <w:lang w:eastAsia="en-US"/>
        </w:rPr>
      </w:pPr>
      <w:r w:rsidRPr="00B91340">
        <w:rPr>
          <w:rFonts w:ascii="Arial" w:eastAsia="Calibri" w:hAnsi="Arial" w:cs="Arial"/>
          <w:szCs w:val="22"/>
          <w:lang w:eastAsia="en-US"/>
        </w:rPr>
        <w:t>(d)</w:t>
      </w:r>
      <w:r w:rsidRPr="00B91340">
        <w:rPr>
          <w:rFonts w:ascii="Arial" w:eastAsia="Calibri" w:hAnsi="Arial" w:cs="Arial"/>
          <w:szCs w:val="22"/>
          <w:lang w:eastAsia="en-US"/>
        </w:rPr>
        <w:tab/>
        <w:t>Failure to provide fully truthful and accurate information on credentialing or application documents submitted to the Board;</w:t>
      </w:r>
    </w:p>
    <w:p w14:paraId="41465EFA" w14:textId="77777777" w:rsidR="00B91340" w:rsidRPr="00B91340" w:rsidRDefault="00B91340" w:rsidP="00B91340">
      <w:pPr>
        <w:spacing w:after="0"/>
        <w:ind w:left="1440" w:hanging="720"/>
        <w:rPr>
          <w:rFonts w:ascii="Arial" w:eastAsia="Calibri" w:hAnsi="Arial" w:cs="Arial"/>
          <w:szCs w:val="22"/>
          <w:lang w:eastAsia="en-US"/>
        </w:rPr>
      </w:pPr>
      <w:r w:rsidRPr="00B91340">
        <w:rPr>
          <w:rFonts w:ascii="Arial" w:eastAsia="Calibri" w:hAnsi="Arial" w:cs="Arial"/>
          <w:szCs w:val="22"/>
          <w:lang w:eastAsia="en-US"/>
        </w:rPr>
        <w:t>(e)</w:t>
      </w:r>
      <w:r w:rsidRPr="00B91340">
        <w:rPr>
          <w:rFonts w:ascii="Arial" w:eastAsia="Calibri" w:hAnsi="Arial" w:cs="Arial"/>
          <w:szCs w:val="22"/>
          <w:lang w:eastAsia="en-US"/>
        </w:rPr>
        <w:tab/>
        <w:t>Criminal allegation(s) and/or conviction(s);</w:t>
      </w:r>
    </w:p>
    <w:p w14:paraId="43B670F7" w14:textId="77777777" w:rsidR="00B91340" w:rsidRPr="00B91340" w:rsidRDefault="00B91340" w:rsidP="00B91340">
      <w:pPr>
        <w:spacing w:after="0"/>
        <w:ind w:left="1440" w:hanging="720"/>
        <w:rPr>
          <w:rFonts w:ascii="Arial" w:eastAsia="Calibri" w:hAnsi="Arial" w:cs="Arial"/>
          <w:szCs w:val="22"/>
          <w:lang w:eastAsia="en-US"/>
        </w:rPr>
      </w:pPr>
      <w:r w:rsidRPr="00B91340">
        <w:rPr>
          <w:rFonts w:ascii="Arial" w:eastAsia="Calibri" w:hAnsi="Arial" w:cs="Arial"/>
          <w:szCs w:val="22"/>
          <w:lang w:eastAsia="en-US"/>
        </w:rPr>
        <w:t>(f)</w:t>
      </w:r>
      <w:r w:rsidRPr="00B91340">
        <w:rPr>
          <w:rFonts w:ascii="Arial" w:eastAsia="Calibri" w:hAnsi="Arial" w:cs="Arial"/>
          <w:szCs w:val="22"/>
          <w:lang w:eastAsia="en-US"/>
        </w:rPr>
        <w:tab/>
        <w:t>Hospital privileges,</w:t>
      </w:r>
    </w:p>
    <w:p w14:paraId="49188CE5" w14:textId="77777777" w:rsidR="00B91340" w:rsidRPr="00B91340" w:rsidRDefault="00B91340" w:rsidP="00B91340">
      <w:pPr>
        <w:spacing w:after="0"/>
        <w:ind w:left="1440" w:hanging="720"/>
        <w:rPr>
          <w:rFonts w:ascii="Arial" w:eastAsia="Calibri" w:hAnsi="Arial" w:cs="Arial"/>
          <w:szCs w:val="22"/>
          <w:lang w:eastAsia="en-US"/>
        </w:rPr>
      </w:pPr>
      <w:r w:rsidRPr="00B91340">
        <w:rPr>
          <w:rFonts w:ascii="Arial" w:eastAsia="Calibri" w:hAnsi="Arial" w:cs="Arial"/>
          <w:szCs w:val="22"/>
          <w:lang w:eastAsia="en-US"/>
        </w:rPr>
        <w:t>(g)</w:t>
      </w:r>
      <w:r w:rsidRPr="00B91340">
        <w:rPr>
          <w:rFonts w:ascii="Arial" w:eastAsia="Calibri" w:hAnsi="Arial" w:cs="Arial"/>
          <w:szCs w:val="22"/>
          <w:lang w:eastAsia="en-US"/>
        </w:rPr>
        <w:tab/>
        <w:t>Medical licensure;</w:t>
      </w:r>
    </w:p>
    <w:p w14:paraId="4DE20CE0" w14:textId="77777777" w:rsidR="00B91340" w:rsidRPr="00B91340" w:rsidRDefault="00B91340" w:rsidP="00B91340">
      <w:pPr>
        <w:spacing w:after="0"/>
        <w:ind w:left="1440" w:hanging="720"/>
        <w:rPr>
          <w:rFonts w:ascii="Arial" w:eastAsia="Calibri" w:hAnsi="Arial" w:cs="Arial"/>
          <w:szCs w:val="22"/>
          <w:lang w:eastAsia="en-US"/>
        </w:rPr>
      </w:pPr>
      <w:r w:rsidRPr="00B91340">
        <w:rPr>
          <w:rFonts w:ascii="Arial" w:eastAsia="Calibri" w:hAnsi="Arial" w:cs="Arial"/>
          <w:szCs w:val="22"/>
          <w:lang w:eastAsia="en-US"/>
        </w:rPr>
        <w:t>(h)</w:t>
      </w:r>
      <w:r w:rsidRPr="00B91340">
        <w:rPr>
          <w:rFonts w:ascii="Arial" w:eastAsia="Calibri" w:hAnsi="Arial" w:cs="Arial"/>
          <w:szCs w:val="22"/>
          <w:lang w:eastAsia="en-US"/>
        </w:rPr>
        <w:tab/>
        <w:t>Membership in professional organizations;</w:t>
      </w:r>
    </w:p>
    <w:p w14:paraId="7414C57D" w14:textId="77777777" w:rsidR="00B91340" w:rsidRPr="00B91340" w:rsidRDefault="00B91340" w:rsidP="00B91340">
      <w:pPr>
        <w:spacing w:after="0"/>
        <w:ind w:left="1440" w:hanging="720"/>
        <w:rPr>
          <w:rFonts w:ascii="Arial" w:eastAsia="Calibri" w:hAnsi="Arial" w:cs="Arial"/>
          <w:szCs w:val="22"/>
          <w:lang w:eastAsia="en-US"/>
        </w:rPr>
      </w:pPr>
      <w:r w:rsidRPr="00B91340">
        <w:rPr>
          <w:rFonts w:ascii="Arial" w:eastAsia="Calibri" w:hAnsi="Arial" w:cs="Arial"/>
          <w:szCs w:val="22"/>
          <w:lang w:eastAsia="en-US"/>
        </w:rPr>
        <w:t>(i)</w:t>
      </w:r>
      <w:r w:rsidRPr="00B91340">
        <w:rPr>
          <w:rFonts w:ascii="Arial" w:eastAsia="Calibri" w:hAnsi="Arial" w:cs="Arial"/>
          <w:szCs w:val="22"/>
          <w:lang w:eastAsia="en-US"/>
        </w:rPr>
        <w:tab/>
        <w:t xml:space="preserve">Practice data or experience; </w:t>
      </w:r>
    </w:p>
    <w:p w14:paraId="5BE93DA0" w14:textId="77777777" w:rsidR="00B91340" w:rsidRPr="00B91340" w:rsidRDefault="00B91340" w:rsidP="00B91340">
      <w:pPr>
        <w:spacing w:after="0"/>
        <w:ind w:left="1440" w:hanging="720"/>
        <w:rPr>
          <w:rFonts w:ascii="Arial" w:eastAsia="Calibri" w:hAnsi="Arial" w:cs="Arial"/>
          <w:szCs w:val="22"/>
          <w:lang w:eastAsia="en-US"/>
        </w:rPr>
      </w:pPr>
      <w:r w:rsidRPr="00B91340">
        <w:rPr>
          <w:rFonts w:ascii="Arial" w:eastAsia="Calibri" w:hAnsi="Arial" w:cs="Arial"/>
          <w:szCs w:val="22"/>
          <w:lang w:eastAsia="en-US"/>
        </w:rPr>
        <w:t>(j)</w:t>
      </w:r>
      <w:r w:rsidRPr="00B91340">
        <w:rPr>
          <w:rFonts w:ascii="Arial" w:eastAsia="Calibri" w:hAnsi="Arial" w:cs="Arial"/>
          <w:szCs w:val="22"/>
          <w:lang w:eastAsia="en-US"/>
        </w:rPr>
        <w:tab/>
        <w:t>References; or</w:t>
      </w:r>
    </w:p>
    <w:p w14:paraId="1DEE0EA6" w14:textId="77777777" w:rsidR="00B91340" w:rsidRPr="00B91340" w:rsidRDefault="00B91340" w:rsidP="00B91340">
      <w:pPr>
        <w:spacing w:after="0"/>
        <w:ind w:left="1440" w:hanging="720"/>
        <w:rPr>
          <w:rFonts w:ascii="Arial" w:eastAsia="Calibri" w:hAnsi="Arial" w:cs="Arial"/>
          <w:szCs w:val="22"/>
          <w:lang w:eastAsia="en-US"/>
        </w:rPr>
      </w:pPr>
      <w:r w:rsidRPr="00B91340">
        <w:rPr>
          <w:rFonts w:ascii="Arial" w:eastAsia="Calibri" w:hAnsi="Arial" w:cs="Arial"/>
          <w:szCs w:val="22"/>
          <w:lang w:eastAsia="en-US"/>
        </w:rPr>
        <w:t>(k)</w:t>
      </w:r>
      <w:r w:rsidRPr="00B91340">
        <w:rPr>
          <w:rFonts w:ascii="Arial" w:eastAsia="Calibri" w:hAnsi="Arial" w:cs="Arial"/>
          <w:szCs w:val="22"/>
          <w:lang w:eastAsia="en-US"/>
        </w:rPr>
        <w:tab/>
        <w:t>Professionalism.</w:t>
      </w:r>
    </w:p>
    <w:p w14:paraId="50B4C2E1" w14:textId="77777777" w:rsidR="00B91340" w:rsidRPr="00B91340" w:rsidRDefault="00B91340" w:rsidP="00B91340">
      <w:pPr>
        <w:spacing w:after="0"/>
        <w:ind w:left="360"/>
        <w:rPr>
          <w:rFonts w:ascii="Arial" w:eastAsia="Calibri" w:hAnsi="Arial" w:cs="Arial"/>
          <w:b/>
          <w:szCs w:val="22"/>
          <w:lang w:eastAsia="en-US"/>
        </w:rPr>
      </w:pPr>
    </w:p>
    <w:p w14:paraId="41A52401" w14:textId="7AE6F479" w:rsidR="00B91340" w:rsidRPr="00B91340" w:rsidRDefault="00B91340" w:rsidP="00B91340">
      <w:pPr>
        <w:tabs>
          <w:tab w:val="left" w:pos="1440"/>
        </w:tabs>
        <w:spacing w:after="0"/>
        <w:ind w:left="360"/>
        <w:rPr>
          <w:rFonts w:ascii="Arial" w:eastAsia="Calibri" w:hAnsi="Arial" w:cs="Arial"/>
          <w:b/>
          <w:szCs w:val="22"/>
          <w:lang w:eastAsia="en-US"/>
        </w:rPr>
      </w:pPr>
      <w:r w:rsidRPr="00B91340">
        <w:rPr>
          <w:rFonts w:ascii="Arial" w:eastAsia="Calibri" w:hAnsi="Arial" w:cs="Arial"/>
          <w:b/>
          <w:szCs w:val="22"/>
          <w:lang w:eastAsia="en-US"/>
        </w:rPr>
        <w:t>6.0</w:t>
      </w:r>
      <w:r w:rsidR="00CB531F" w:rsidRPr="00B91340">
        <w:rPr>
          <w:rFonts w:ascii="Arial" w:eastAsia="Calibri" w:hAnsi="Arial" w:cs="Arial"/>
          <w:b/>
          <w:szCs w:val="22"/>
          <w:lang w:eastAsia="en-US"/>
        </w:rPr>
        <w:t>. b</w:t>
      </w:r>
      <w:r w:rsidRPr="00B91340">
        <w:rPr>
          <w:rFonts w:ascii="Arial" w:eastAsia="Calibri" w:hAnsi="Arial" w:cs="Arial"/>
          <w:b/>
          <w:szCs w:val="22"/>
          <w:lang w:eastAsia="en-US"/>
        </w:rPr>
        <w:tab/>
        <w:t>Professionalism</w:t>
      </w:r>
    </w:p>
    <w:p w14:paraId="77631446" w14:textId="46663D6C" w:rsidR="00B91340" w:rsidRPr="00B91340" w:rsidRDefault="00B91340" w:rsidP="00B91340">
      <w:pPr>
        <w:spacing w:after="0"/>
        <w:ind w:left="360"/>
        <w:rPr>
          <w:rFonts w:ascii="Arial" w:eastAsia="Calibri" w:hAnsi="Arial" w:cs="Arial"/>
          <w:u w:val="single"/>
          <w:lang w:eastAsia="en-US"/>
        </w:rPr>
      </w:pPr>
      <w:r w:rsidRPr="00B91340">
        <w:rPr>
          <w:rFonts w:ascii="Arial" w:eastAsia="Calibri" w:hAnsi="Arial" w:cs="Arial"/>
          <w:lang w:eastAsia="en-US"/>
        </w:rPr>
        <w:t>During the review of a</w:t>
      </w:r>
      <w:r w:rsidRPr="00B43FBF">
        <w:rPr>
          <w:rFonts w:ascii="Arial" w:eastAsia="Calibri" w:hAnsi="Arial" w:cs="Arial"/>
          <w:lang w:eastAsia="en-US"/>
        </w:rPr>
        <w:t>n</w:t>
      </w:r>
      <w:r w:rsidRPr="00B91340">
        <w:rPr>
          <w:rFonts w:ascii="Arial" w:eastAsia="Calibri" w:hAnsi="Arial" w:cs="Arial"/>
          <w:lang w:eastAsia="en-US"/>
        </w:rPr>
        <w:t xml:space="preserve"> applicant’s credentials, the applicable Credentials Committee/Board will consider the candidate’s professionalism.  This may take the form of a review of</w:t>
      </w:r>
      <w:r w:rsidRPr="00B91340">
        <w:rPr>
          <w:rFonts w:ascii="Arial" w:eastAsia="Calibri" w:hAnsi="Arial" w:cs="Arial"/>
          <w:u w:val="single"/>
          <w:lang w:eastAsia="en-US"/>
        </w:rPr>
        <w:t>:</w:t>
      </w:r>
    </w:p>
    <w:p w14:paraId="2F0DC06F" w14:textId="77777777" w:rsidR="00B91340" w:rsidRPr="00B91340" w:rsidRDefault="00B91340" w:rsidP="001A1DDD">
      <w:pPr>
        <w:numPr>
          <w:ilvl w:val="0"/>
          <w:numId w:val="14"/>
        </w:numPr>
        <w:spacing w:after="0"/>
        <w:ind w:left="1140"/>
        <w:contextualSpacing/>
        <w:rPr>
          <w:rFonts w:ascii="Arial" w:eastAsia="Calibri" w:hAnsi="Arial" w:cs="Arial"/>
          <w:lang w:eastAsia="en-US"/>
        </w:rPr>
      </w:pPr>
      <w:r w:rsidRPr="00B91340">
        <w:rPr>
          <w:rFonts w:ascii="Arial" w:eastAsia="Calibri" w:hAnsi="Arial" w:cs="Arial"/>
          <w:lang w:eastAsia="en-US"/>
        </w:rPr>
        <w:t xml:space="preserve">unusual practice patterns; </w:t>
      </w:r>
    </w:p>
    <w:p w14:paraId="3D9C37AB" w14:textId="77777777" w:rsidR="00B91340" w:rsidRPr="00B91340" w:rsidRDefault="00B91340" w:rsidP="001A1DDD">
      <w:pPr>
        <w:numPr>
          <w:ilvl w:val="0"/>
          <w:numId w:val="14"/>
        </w:numPr>
        <w:spacing w:after="0"/>
        <w:ind w:left="1140"/>
        <w:contextualSpacing/>
        <w:rPr>
          <w:rFonts w:ascii="Arial" w:eastAsia="Calibri" w:hAnsi="Arial" w:cs="Arial"/>
          <w:lang w:eastAsia="en-US"/>
        </w:rPr>
      </w:pPr>
      <w:r w:rsidRPr="00B91340">
        <w:rPr>
          <w:rFonts w:ascii="Arial" w:eastAsia="Calibri" w:hAnsi="Arial" w:cs="Arial"/>
          <w:lang w:eastAsia="en-US"/>
        </w:rPr>
        <w:t xml:space="preserve">interactions with colleagues or staff; </w:t>
      </w:r>
    </w:p>
    <w:p w14:paraId="2D1070B1" w14:textId="77777777" w:rsidR="00B91340" w:rsidRPr="00B91340" w:rsidRDefault="00B91340" w:rsidP="001A1DDD">
      <w:pPr>
        <w:numPr>
          <w:ilvl w:val="0"/>
          <w:numId w:val="14"/>
        </w:numPr>
        <w:spacing w:after="0"/>
        <w:ind w:left="1140"/>
        <w:contextualSpacing/>
        <w:rPr>
          <w:rFonts w:ascii="Arial" w:eastAsia="Calibri" w:hAnsi="Arial" w:cs="Arial"/>
          <w:lang w:eastAsia="en-US"/>
        </w:rPr>
      </w:pPr>
      <w:r w:rsidRPr="00B91340">
        <w:rPr>
          <w:rFonts w:ascii="Arial" w:eastAsia="Calibri" w:hAnsi="Arial" w:cs="Arial"/>
          <w:lang w:eastAsia="en-US"/>
        </w:rPr>
        <w:t xml:space="preserve">investigations by local authorities or media; or </w:t>
      </w:r>
    </w:p>
    <w:p w14:paraId="6ABFFA69" w14:textId="77777777" w:rsidR="00B91340" w:rsidRPr="00B91340" w:rsidRDefault="00B91340" w:rsidP="001A1DDD">
      <w:pPr>
        <w:numPr>
          <w:ilvl w:val="0"/>
          <w:numId w:val="14"/>
        </w:numPr>
        <w:spacing w:after="0"/>
        <w:ind w:left="1140"/>
        <w:contextualSpacing/>
        <w:rPr>
          <w:rFonts w:ascii="Arial" w:eastAsia="Calibri" w:hAnsi="Arial" w:cs="Arial"/>
          <w:lang w:eastAsia="en-US"/>
        </w:rPr>
      </w:pPr>
      <w:r w:rsidRPr="00B91340">
        <w:rPr>
          <w:rFonts w:ascii="Arial" w:eastAsia="Calibri" w:hAnsi="Arial" w:cs="Arial"/>
          <w:lang w:eastAsia="en-US"/>
        </w:rPr>
        <w:t xml:space="preserve">other indications of potentially abusive or unprofessional behavior.  </w:t>
      </w:r>
    </w:p>
    <w:p w14:paraId="61F66C41" w14:textId="77777777" w:rsidR="00B91340" w:rsidRPr="00B91340" w:rsidRDefault="00B91340" w:rsidP="00B91340">
      <w:pPr>
        <w:spacing w:after="0"/>
        <w:ind w:left="420"/>
        <w:rPr>
          <w:rFonts w:ascii="Arial" w:eastAsia="Calibri" w:hAnsi="Arial" w:cs="Arial"/>
          <w:lang w:eastAsia="en-US"/>
        </w:rPr>
      </w:pPr>
      <w:r w:rsidRPr="00B91340">
        <w:rPr>
          <w:rFonts w:ascii="Arial" w:eastAsia="Calibri" w:hAnsi="Arial" w:cs="Arial"/>
          <w:lang w:eastAsia="en-US"/>
        </w:rPr>
        <w:t>The results of any such review will be evaluated by the applicable Credentials Committee/Board as part of the entire credentialing/re-credentialing package.</w:t>
      </w:r>
    </w:p>
    <w:p w14:paraId="45A3D8D9" w14:textId="77777777" w:rsidR="00B91340" w:rsidRPr="00B91340" w:rsidRDefault="00B91340" w:rsidP="00B91340">
      <w:pPr>
        <w:spacing w:after="0"/>
        <w:ind w:left="360"/>
        <w:rPr>
          <w:rFonts w:ascii="Arial" w:eastAsia="Calibri" w:hAnsi="Arial" w:cs="Arial"/>
          <w:lang w:eastAsia="en-US"/>
        </w:rPr>
      </w:pPr>
    </w:p>
    <w:p w14:paraId="39C2D180" w14:textId="77777777" w:rsidR="00B91340" w:rsidRPr="00B91340" w:rsidRDefault="00B91340" w:rsidP="00B91340">
      <w:pPr>
        <w:spacing w:after="0"/>
        <w:ind w:left="360"/>
        <w:rPr>
          <w:rFonts w:ascii="Arial" w:eastAsia="Calibri" w:hAnsi="Arial" w:cs="Arial"/>
          <w:szCs w:val="22"/>
          <w:lang w:eastAsia="en-US"/>
        </w:rPr>
      </w:pPr>
      <w:r w:rsidRPr="00B91340">
        <w:rPr>
          <w:rFonts w:ascii="Arial" w:eastAsia="Calibri" w:hAnsi="Arial" w:cs="Arial"/>
          <w:lang w:eastAsia="en-US"/>
        </w:rPr>
        <w:t>Behavior or practice deemed to be detrimental to the reputation of the Board and/or its Diplomates, or inconsistent with the practice of neurosurgery at the requisite level of professionalism, may result in an adverse determination</w:t>
      </w:r>
    </w:p>
    <w:p w14:paraId="01EBFF15" w14:textId="77777777" w:rsidR="00B91340" w:rsidRPr="00B91340" w:rsidRDefault="00B91340" w:rsidP="00B91340">
      <w:pPr>
        <w:spacing w:after="0"/>
        <w:ind w:left="360"/>
        <w:rPr>
          <w:rFonts w:ascii="Arial" w:eastAsia="Calibri" w:hAnsi="Arial" w:cs="Arial"/>
          <w:lang w:eastAsia="en-US"/>
        </w:rPr>
      </w:pPr>
    </w:p>
    <w:p w14:paraId="4AE42EF8" w14:textId="1F6E9520" w:rsidR="00B91340" w:rsidRPr="00B91340" w:rsidRDefault="00B91340" w:rsidP="00B91340">
      <w:pPr>
        <w:tabs>
          <w:tab w:val="left" w:pos="1440"/>
        </w:tabs>
        <w:spacing w:after="0"/>
        <w:ind w:left="360"/>
        <w:rPr>
          <w:rFonts w:ascii="Arial" w:eastAsia="Calibri" w:hAnsi="Arial" w:cs="Arial"/>
          <w:b/>
          <w:lang w:eastAsia="en-US"/>
        </w:rPr>
      </w:pPr>
      <w:r w:rsidRPr="00B91340">
        <w:rPr>
          <w:rFonts w:ascii="Arial" w:eastAsia="Calibri" w:hAnsi="Arial" w:cs="Arial"/>
          <w:b/>
          <w:lang w:eastAsia="en-US"/>
        </w:rPr>
        <w:t>6.0</w:t>
      </w:r>
      <w:r w:rsidR="00CB531F" w:rsidRPr="00B91340">
        <w:rPr>
          <w:rFonts w:ascii="Arial" w:eastAsia="Calibri" w:hAnsi="Arial" w:cs="Arial"/>
          <w:b/>
          <w:lang w:eastAsia="en-US"/>
        </w:rPr>
        <w:t>. c</w:t>
      </w:r>
      <w:r w:rsidRPr="00B91340">
        <w:rPr>
          <w:rFonts w:ascii="Arial" w:eastAsia="Calibri" w:hAnsi="Arial" w:cs="Arial"/>
          <w:b/>
          <w:lang w:eastAsia="en-US"/>
        </w:rPr>
        <w:tab/>
        <w:t>Determination for Credentialing</w:t>
      </w:r>
    </w:p>
    <w:p w14:paraId="2EEACFAA" w14:textId="77777777" w:rsidR="00B91340" w:rsidRPr="00B91340" w:rsidRDefault="00B91340" w:rsidP="00B91340">
      <w:pPr>
        <w:spacing w:after="0"/>
        <w:ind w:left="360"/>
        <w:rPr>
          <w:rFonts w:ascii="Arial" w:eastAsia="Calibri" w:hAnsi="Arial" w:cs="Arial"/>
          <w:lang w:eastAsia="en-US"/>
        </w:rPr>
      </w:pPr>
      <w:r w:rsidRPr="00B91340">
        <w:rPr>
          <w:rFonts w:ascii="Arial" w:eastAsia="Calibri" w:hAnsi="Arial" w:cs="Arial"/>
          <w:lang w:eastAsia="en-US"/>
        </w:rPr>
        <w:t>The applicable Board of Directors (ABNS or ABPNS for joint certification with the RCPSC) will be responsible for the final determinations as to whether the applicant meets the requirements for certification or re-certification.  Said Board of Directors may approve or deny the applicant, or request further information, and is responsible for the final determination as to whether the applicant meets the requirements (for certification or re-certification).</w:t>
      </w:r>
    </w:p>
    <w:p w14:paraId="012D71FF" w14:textId="77777777" w:rsidR="00B91340" w:rsidRPr="00B91340" w:rsidRDefault="00B91340" w:rsidP="00B91340">
      <w:pPr>
        <w:spacing w:after="0"/>
        <w:ind w:left="360"/>
        <w:rPr>
          <w:rFonts w:ascii="Arial" w:eastAsia="Calibri" w:hAnsi="Arial" w:cs="Arial"/>
          <w:szCs w:val="22"/>
          <w:lang w:eastAsia="en-US"/>
        </w:rPr>
      </w:pPr>
    </w:p>
    <w:p w14:paraId="477AF0D1" w14:textId="77777777" w:rsidR="00B91340" w:rsidRPr="00B91340" w:rsidRDefault="00B91340" w:rsidP="00B91340">
      <w:pPr>
        <w:spacing w:after="0"/>
        <w:ind w:left="360"/>
        <w:rPr>
          <w:rFonts w:ascii="Arial" w:eastAsia="Calibri" w:hAnsi="Arial" w:cs="Arial"/>
          <w:szCs w:val="22"/>
          <w:lang w:eastAsia="en-US"/>
        </w:rPr>
      </w:pPr>
      <w:r w:rsidRPr="00B91340">
        <w:rPr>
          <w:rFonts w:ascii="Arial" w:eastAsia="Calibri" w:hAnsi="Arial" w:cs="Arial"/>
          <w:szCs w:val="22"/>
          <w:lang w:eastAsia="en-US"/>
        </w:rPr>
        <w:t xml:space="preserve">If the applicable Board (including through the applicable Credentials Committee) receives information that calls into question the standards of professional practice and/or conduct of any applicant, that applicant will be notified of the Board's receipt of such information and shall be given the opportunity to explain or respond to such allegations.  </w:t>
      </w:r>
    </w:p>
    <w:p w14:paraId="52757012" w14:textId="77777777" w:rsidR="00B91340" w:rsidRPr="00B91340" w:rsidRDefault="00B91340" w:rsidP="00B91340">
      <w:pPr>
        <w:spacing w:after="0"/>
        <w:ind w:left="360"/>
        <w:rPr>
          <w:rFonts w:ascii="Arial" w:eastAsia="Calibri" w:hAnsi="Arial" w:cs="Arial"/>
          <w:szCs w:val="22"/>
          <w:lang w:eastAsia="en-US"/>
        </w:rPr>
      </w:pPr>
    </w:p>
    <w:p w14:paraId="7E59484A" w14:textId="77777777" w:rsidR="00B91340" w:rsidRPr="00B91340" w:rsidRDefault="00B91340" w:rsidP="00B91340">
      <w:pPr>
        <w:spacing w:after="0"/>
        <w:ind w:left="360"/>
        <w:rPr>
          <w:rFonts w:ascii="Arial" w:eastAsia="Calibri" w:hAnsi="Arial" w:cs="Arial"/>
          <w:szCs w:val="22"/>
          <w:lang w:eastAsia="en-US"/>
        </w:rPr>
      </w:pPr>
      <w:r w:rsidRPr="00B91340">
        <w:rPr>
          <w:rFonts w:ascii="Arial" w:eastAsia="Calibri" w:hAnsi="Arial" w:cs="Arial"/>
          <w:szCs w:val="22"/>
          <w:lang w:eastAsia="en-US"/>
        </w:rPr>
        <w:t xml:space="preserve">The applicable Board may initiate inquiries and/or request additional data as it deems necessary to ascertain whether the applicant has met the prerequisites for certification or re-certification.  Based upon these inquiries, the Board shall decide whether the applicant may or may not be allowed to proceed with the process of certification or recertification.  </w:t>
      </w:r>
    </w:p>
    <w:p w14:paraId="42373259" w14:textId="77777777" w:rsidR="00B91340" w:rsidRPr="00B91340" w:rsidRDefault="00B91340" w:rsidP="00B91340">
      <w:pPr>
        <w:spacing w:after="0"/>
        <w:ind w:left="360"/>
        <w:rPr>
          <w:rFonts w:ascii="Arial" w:eastAsia="Calibri" w:hAnsi="Arial" w:cs="Arial"/>
          <w:szCs w:val="22"/>
          <w:lang w:eastAsia="en-US"/>
        </w:rPr>
      </w:pPr>
    </w:p>
    <w:p w14:paraId="5A9356B9" w14:textId="77777777" w:rsidR="00B91340" w:rsidRPr="00B91340" w:rsidRDefault="00B91340" w:rsidP="00B91340">
      <w:pPr>
        <w:spacing w:after="0"/>
        <w:ind w:left="360"/>
        <w:rPr>
          <w:rFonts w:ascii="Arial" w:eastAsia="Calibri" w:hAnsi="Arial" w:cs="Arial"/>
          <w:szCs w:val="22"/>
          <w:lang w:eastAsia="en-US"/>
        </w:rPr>
      </w:pPr>
      <w:r w:rsidRPr="00B91340">
        <w:rPr>
          <w:rFonts w:ascii="Arial" w:eastAsia="Calibri" w:hAnsi="Arial" w:cs="Arial"/>
          <w:szCs w:val="22"/>
          <w:lang w:eastAsia="en-US"/>
        </w:rPr>
        <w:t>The applicant shall be promptly notified in writing of the Board's decision by the Secretary of the applicable Board.  If the determination is negative, such notice shall set forth in what respects the applicant fails to meet the Board's requirements and may suggest steps the applicant can take in an attempt to remedy the deficiencies.</w:t>
      </w:r>
    </w:p>
    <w:p w14:paraId="6172E19A" w14:textId="77777777" w:rsidR="00B91340" w:rsidRPr="00B91340" w:rsidRDefault="00B91340" w:rsidP="00B91340">
      <w:pPr>
        <w:spacing w:after="0"/>
        <w:ind w:left="360"/>
        <w:rPr>
          <w:rFonts w:ascii="Arial" w:eastAsia="Calibri" w:hAnsi="Arial" w:cs="Arial"/>
          <w:szCs w:val="22"/>
          <w:lang w:eastAsia="en-US"/>
        </w:rPr>
      </w:pPr>
    </w:p>
    <w:p w14:paraId="0F45CE74" w14:textId="135AC5EB" w:rsidR="00B91340" w:rsidRPr="00B91340" w:rsidRDefault="00B91340" w:rsidP="00B91340">
      <w:pPr>
        <w:tabs>
          <w:tab w:val="left" w:pos="1440"/>
        </w:tabs>
        <w:spacing w:after="0"/>
        <w:ind w:left="360"/>
        <w:rPr>
          <w:rFonts w:ascii="Arial" w:eastAsia="Calibri" w:hAnsi="Arial" w:cs="Arial"/>
          <w:b/>
          <w:szCs w:val="22"/>
          <w:lang w:eastAsia="en-US"/>
        </w:rPr>
      </w:pPr>
      <w:r w:rsidRPr="00B91340">
        <w:rPr>
          <w:rFonts w:ascii="Arial" w:eastAsia="Calibri" w:hAnsi="Arial" w:cs="Arial"/>
          <w:b/>
          <w:szCs w:val="22"/>
          <w:lang w:eastAsia="en-US"/>
        </w:rPr>
        <w:t>6.0</w:t>
      </w:r>
      <w:r w:rsidR="00CB531F" w:rsidRPr="00B91340">
        <w:rPr>
          <w:rFonts w:ascii="Arial" w:eastAsia="Calibri" w:hAnsi="Arial" w:cs="Arial"/>
          <w:b/>
          <w:szCs w:val="22"/>
          <w:lang w:eastAsia="en-US"/>
        </w:rPr>
        <w:t>. d</w:t>
      </w:r>
      <w:r w:rsidRPr="00B91340">
        <w:rPr>
          <w:rFonts w:ascii="Arial" w:eastAsia="Calibri" w:hAnsi="Arial" w:cs="Arial"/>
          <w:b/>
          <w:szCs w:val="22"/>
          <w:lang w:eastAsia="en-US"/>
        </w:rPr>
        <w:tab/>
        <w:t>Appeals of adverse determinations</w:t>
      </w:r>
    </w:p>
    <w:p w14:paraId="040DF523" w14:textId="77777777" w:rsidR="00B91340" w:rsidRPr="00B91340" w:rsidRDefault="00B91340" w:rsidP="00B91340">
      <w:pPr>
        <w:spacing w:after="0"/>
        <w:ind w:left="360"/>
        <w:rPr>
          <w:rFonts w:ascii="Arial" w:eastAsia="Calibri" w:hAnsi="Arial" w:cs="Arial"/>
          <w:szCs w:val="22"/>
          <w:lang w:eastAsia="en-US"/>
        </w:rPr>
      </w:pPr>
      <w:r w:rsidRPr="00B91340">
        <w:rPr>
          <w:rFonts w:ascii="Arial" w:eastAsia="Calibri" w:hAnsi="Arial" w:cs="Arial"/>
          <w:szCs w:val="22"/>
          <w:lang w:eastAsia="en-US"/>
        </w:rPr>
        <w:t xml:space="preserve">An individual who has been notified of an adverse determination by the applicable Board with respect to his or her credentials may, within thirty (30) days after receiving such notice, submit additional information in writing or request in writing a hearing before the applicable Board at its next regularly scheduled meeting.  At such hearing the burden shall be on the individual to establish by a reasonable preponderance of evidence that the questioned requirements for examination or certification have been met.  </w:t>
      </w:r>
    </w:p>
    <w:p w14:paraId="2681EDA6" w14:textId="77777777" w:rsidR="00B91340" w:rsidRPr="00B91340" w:rsidRDefault="00B91340" w:rsidP="00B91340">
      <w:pPr>
        <w:spacing w:after="0"/>
        <w:ind w:left="360"/>
        <w:rPr>
          <w:rFonts w:ascii="Arial" w:eastAsia="Calibri" w:hAnsi="Arial" w:cs="Arial"/>
          <w:szCs w:val="22"/>
          <w:lang w:eastAsia="en-US"/>
        </w:rPr>
      </w:pPr>
    </w:p>
    <w:p w14:paraId="6186BA0A" w14:textId="2BD71798" w:rsidR="00B91340" w:rsidRPr="00B91340" w:rsidRDefault="00B91340" w:rsidP="00B91340">
      <w:pPr>
        <w:spacing w:after="0"/>
        <w:ind w:left="360"/>
        <w:rPr>
          <w:rFonts w:ascii="Arial" w:eastAsia="Calibri" w:hAnsi="Arial" w:cs="Arial"/>
          <w:szCs w:val="22"/>
          <w:lang w:eastAsia="en-US"/>
        </w:rPr>
      </w:pPr>
      <w:r w:rsidRPr="00B91340">
        <w:rPr>
          <w:rFonts w:ascii="Arial" w:eastAsia="Calibri" w:hAnsi="Arial" w:cs="Arial"/>
          <w:szCs w:val="22"/>
          <w:lang w:eastAsia="en-US"/>
        </w:rPr>
        <w:t xml:space="preserve">The individual may be represented by counsel and may personally and/or through counsel present such evidence and </w:t>
      </w:r>
      <w:r w:rsidR="00CB531F" w:rsidRPr="00B91340">
        <w:rPr>
          <w:rFonts w:ascii="Arial" w:eastAsia="Calibri" w:hAnsi="Arial" w:cs="Arial"/>
          <w:szCs w:val="22"/>
          <w:lang w:eastAsia="en-US"/>
        </w:rPr>
        <w:t>witness(</w:t>
      </w:r>
      <w:r w:rsidRPr="00B91340">
        <w:rPr>
          <w:rFonts w:ascii="Arial" w:eastAsia="Calibri" w:hAnsi="Arial" w:cs="Arial"/>
          <w:szCs w:val="22"/>
          <w:lang w:eastAsia="en-US"/>
        </w:rPr>
        <w:t xml:space="preserve">es) as desired.  At the applicable Board's discretion the </w:t>
      </w:r>
      <w:r w:rsidRPr="00B91340">
        <w:rPr>
          <w:rFonts w:ascii="Arial" w:eastAsia="Calibri" w:hAnsi="Arial" w:cs="Arial"/>
          <w:szCs w:val="22"/>
          <w:lang w:eastAsia="en-US"/>
        </w:rPr>
        <w:lastRenderedPageBreak/>
        <w:t xml:space="preserve">applicable Credentials Committee (ABPNS Credentials Committee or the ABNS/ABPNS Joint Credentials Committee) or any Director of the Board may present evidence in conflict with that of the individual making the appeal.  The individual shall have the right to question </w:t>
      </w:r>
      <w:r w:rsidR="00CB531F" w:rsidRPr="00B91340">
        <w:rPr>
          <w:rFonts w:ascii="Arial" w:eastAsia="Calibri" w:hAnsi="Arial" w:cs="Arial"/>
          <w:szCs w:val="22"/>
          <w:lang w:eastAsia="en-US"/>
        </w:rPr>
        <w:t>witn</w:t>
      </w:r>
      <w:bookmarkStart w:id="0" w:name="_GoBack"/>
      <w:bookmarkEnd w:id="0"/>
      <w:r w:rsidR="00CB531F" w:rsidRPr="00B91340">
        <w:rPr>
          <w:rFonts w:ascii="Arial" w:eastAsia="Calibri" w:hAnsi="Arial" w:cs="Arial"/>
          <w:szCs w:val="22"/>
          <w:lang w:eastAsia="en-US"/>
        </w:rPr>
        <w:t>ess(</w:t>
      </w:r>
      <w:r w:rsidRPr="00B91340">
        <w:rPr>
          <w:rFonts w:ascii="Arial" w:eastAsia="Calibri" w:hAnsi="Arial" w:cs="Arial"/>
          <w:szCs w:val="22"/>
          <w:lang w:eastAsia="en-US"/>
        </w:rPr>
        <w:t xml:space="preserve">es) presenting such evidence.  </w:t>
      </w:r>
    </w:p>
    <w:p w14:paraId="089C0F71" w14:textId="77777777" w:rsidR="00B91340" w:rsidRPr="00B91340" w:rsidRDefault="00B91340" w:rsidP="00B91340">
      <w:pPr>
        <w:spacing w:after="0"/>
        <w:ind w:left="360"/>
        <w:rPr>
          <w:rFonts w:ascii="Arial" w:eastAsia="Calibri" w:hAnsi="Arial" w:cs="Arial"/>
          <w:szCs w:val="22"/>
          <w:lang w:eastAsia="en-US"/>
        </w:rPr>
      </w:pPr>
    </w:p>
    <w:p w14:paraId="6609148D" w14:textId="77777777" w:rsidR="00B91340" w:rsidRPr="00B91340" w:rsidRDefault="00B91340" w:rsidP="00B91340">
      <w:pPr>
        <w:spacing w:after="0"/>
        <w:ind w:left="360"/>
        <w:rPr>
          <w:rFonts w:ascii="Arial" w:eastAsia="Calibri" w:hAnsi="Arial" w:cs="Arial"/>
          <w:szCs w:val="22"/>
          <w:lang w:eastAsia="en-US"/>
        </w:rPr>
      </w:pPr>
      <w:r w:rsidRPr="00B91340">
        <w:rPr>
          <w:rFonts w:ascii="Arial" w:eastAsia="Calibri" w:hAnsi="Arial" w:cs="Arial"/>
          <w:szCs w:val="22"/>
          <w:lang w:eastAsia="en-US"/>
        </w:rPr>
        <w:t xml:space="preserve">Any Director of the Board who, in his or her opinion, has a real or potential conflict that may prevent that Director from making an unbiased and objective determination shall not vote on the issue.  </w:t>
      </w:r>
    </w:p>
    <w:p w14:paraId="05664F66" w14:textId="77777777" w:rsidR="00B91340" w:rsidRPr="00B91340" w:rsidRDefault="00B91340" w:rsidP="00B91340">
      <w:pPr>
        <w:spacing w:after="0"/>
        <w:ind w:left="360"/>
        <w:rPr>
          <w:rFonts w:ascii="Arial" w:eastAsia="Calibri" w:hAnsi="Arial" w:cs="Arial"/>
          <w:szCs w:val="22"/>
          <w:lang w:eastAsia="en-US"/>
        </w:rPr>
      </w:pPr>
    </w:p>
    <w:p w14:paraId="4100BE4B" w14:textId="5766FEDF" w:rsidR="00B91340" w:rsidRPr="00B91340" w:rsidRDefault="00B91340" w:rsidP="00B91340">
      <w:pPr>
        <w:spacing w:after="0"/>
        <w:ind w:left="360"/>
        <w:rPr>
          <w:rFonts w:ascii="Arial" w:eastAsia="Calibri" w:hAnsi="Arial" w:cs="Arial"/>
          <w:szCs w:val="22"/>
          <w:lang w:eastAsia="en-US"/>
        </w:rPr>
      </w:pPr>
      <w:r w:rsidRPr="00B91340">
        <w:rPr>
          <w:rFonts w:ascii="Arial" w:eastAsia="Calibri" w:hAnsi="Arial" w:cs="Arial"/>
          <w:szCs w:val="22"/>
          <w:lang w:eastAsia="en-US"/>
        </w:rPr>
        <w:t>At any such hearing, the ABNS</w:t>
      </w:r>
      <w:r w:rsidR="00B43FBF" w:rsidRPr="00B43FBF">
        <w:rPr>
          <w:rFonts w:ascii="Arial" w:eastAsia="Calibri" w:hAnsi="Arial" w:cs="Arial"/>
          <w:szCs w:val="22"/>
          <w:lang w:eastAsia="en-US"/>
        </w:rPr>
        <w:t xml:space="preserve"> or ABPNS </w:t>
      </w:r>
      <w:r w:rsidRPr="00B91340">
        <w:rPr>
          <w:rFonts w:ascii="Arial" w:eastAsia="Calibri" w:hAnsi="Arial" w:cs="Arial"/>
          <w:szCs w:val="22"/>
          <w:lang w:eastAsia="en-US"/>
        </w:rPr>
        <w:t>shall not be bound by technical rules of evidence usually employed in legal proceedings; the Board may accept any evidence it deems appropriate and pertinent.</w:t>
      </w:r>
    </w:p>
    <w:p w14:paraId="54910C9A" w14:textId="77777777" w:rsidR="00B91340" w:rsidRPr="00B91340" w:rsidRDefault="00B91340" w:rsidP="00B91340">
      <w:pPr>
        <w:spacing w:after="0"/>
        <w:ind w:left="360"/>
        <w:rPr>
          <w:rFonts w:ascii="Arial" w:eastAsia="Calibri" w:hAnsi="Arial" w:cs="Arial"/>
          <w:szCs w:val="22"/>
          <w:lang w:eastAsia="en-US"/>
        </w:rPr>
      </w:pPr>
    </w:p>
    <w:p w14:paraId="3B24A134" w14:textId="5C540179" w:rsidR="00B91340" w:rsidRPr="00B91340" w:rsidRDefault="00B91340" w:rsidP="00B91340">
      <w:pPr>
        <w:tabs>
          <w:tab w:val="left" w:pos="1440"/>
        </w:tabs>
        <w:spacing w:after="0"/>
        <w:ind w:left="360"/>
        <w:rPr>
          <w:rFonts w:ascii="Arial" w:eastAsia="Calibri" w:hAnsi="Arial" w:cs="Arial"/>
          <w:b/>
          <w:lang w:eastAsia="en-US"/>
        </w:rPr>
      </w:pPr>
      <w:r w:rsidRPr="00B91340">
        <w:rPr>
          <w:rFonts w:ascii="Arial" w:eastAsia="Calibri" w:hAnsi="Arial" w:cs="Arial"/>
          <w:b/>
          <w:lang w:eastAsia="en-US"/>
        </w:rPr>
        <w:t>6.0</w:t>
      </w:r>
      <w:r w:rsidR="00CB531F" w:rsidRPr="00B91340">
        <w:rPr>
          <w:rFonts w:ascii="Arial" w:eastAsia="Calibri" w:hAnsi="Arial" w:cs="Arial"/>
          <w:b/>
          <w:lang w:eastAsia="en-US"/>
        </w:rPr>
        <w:t>. e</w:t>
      </w:r>
      <w:r w:rsidRPr="00B91340">
        <w:rPr>
          <w:rFonts w:ascii="Arial" w:eastAsia="Calibri" w:hAnsi="Arial" w:cs="Arial"/>
          <w:b/>
          <w:lang w:eastAsia="en-US"/>
        </w:rPr>
        <w:tab/>
        <w:t>Decisions on appeal</w:t>
      </w:r>
    </w:p>
    <w:p w14:paraId="0749106D" w14:textId="77777777" w:rsidR="00B91340" w:rsidRPr="00B91340" w:rsidRDefault="00B91340" w:rsidP="00B91340">
      <w:pPr>
        <w:spacing w:after="0"/>
        <w:ind w:left="360"/>
        <w:rPr>
          <w:rFonts w:ascii="Arial" w:eastAsia="Calibri" w:hAnsi="Arial" w:cs="Arial"/>
          <w:lang w:eastAsia="en-US"/>
        </w:rPr>
      </w:pPr>
      <w:r w:rsidRPr="00B91340">
        <w:rPr>
          <w:rFonts w:ascii="Arial" w:eastAsia="Calibri" w:hAnsi="Arial" w:cs="Arial"/>
          <w:lang w:eastAsia="en-US"/>
        </w:rPr>
        <w:t>After such hearing the applicable Board may affirm or modify in any respect its prior determination as to whether the applicant meets the requirements for examination or certification.  Such decision shall be final with respect to the ABPNS, and if applicable to the ABNS.  The applicant shall be promptly notified in writing of the Board's decision by the Secretary.  If the decision is negative, such notice shall set forth in what respects the applicant fails to meet the Board's requirements and may suggest steps the applicant can take in an attempt to remedy the deficiencies.</w:t>
      </w:r>
    </w:p>
    <w:p w14:paraId="1907D27B" w14:textId="77777777" w:rsidR="00B91340" w:rsidRPr="00B91340" w:rsidRDefault="00B91340" w:rsidP="00B91340">
      <w:pPr>
        <w:spacing w:after="0"/>
        <w:ind w:left="360"/>
        <w:rPr>
          <w:rFonts w:ascii="Arial" w:eastAsia="Calibri" w:hAnsi="Arial" w:cs="Arial"/>
          <w:lang w:eastAsia="en-US"/>
        </w:rPr>
      </w:pPr>
    </w:p>
    <w:p w14:paraId="5C228AF4" w14:textId="342A1E19" w:rsidR="00B91340" w:rsidRPr="00B91340" w:rsidRDefault="00B91340" w:rsidP="00B91340">
      <w:pPr>
        <w:spacing w:after="0"/>
        <w:ind w:left="360"/>
        <w:rPr>
          <w:rFonts w:ascii="Arial" w:eastAsia="Calibri" w:hAnsi="Arial" w:cs="Arial"/>
          <w:b/>
          <w:lang w:eastAsia="en-US"/>
        </w:rPr>
      </w:pPr>
      <w:r w:rsidRPr="00B91340">
        <w:rPr>
          <w:rFonts w:ascii="Arial" w:eastAsia="Calibri" w:hAnsi="Arial" w:cs="Arial"/>
          <w:b/>
          <w:lang w:eastAsia="en-US"/>
        </w:rPr>
        <w:t>6.0</w:t>
      </w:r>
      <w:r w:rsidR="00CB531F" w:rsidRPr="00B91340">
        <w:rPr>
          <w:rFonts w:ascii="Arial" w:eastAsia="Calibri" w:hAnsi="Arial" w:cs="Arial"/>
          <w:b/>
          <w:lang w:eastAsia="en-US"/>
        </w:rPr>
        <w:t>. f</w:t>
      </w:r>
      <w:r w:rsidRPr="00B91340">
        <w:rPr>
          <w:rFonts w:ascii="Arial" w:eastAsia="Calibri" w:hAnsi="Arial" w:cs="Arial"/>
          <w:b/>
          <w:lang w:eastAsia="en-US"/>
        </w:rPr>
        <w:tab/>
        <w:t>Reconsideration after appeal</w:t>
      </w:r>
    </w:p>
    <w:p w14:paraId="34399D6A" w14:textId="353B8DE1" w:rsidR="00B91340" w:rsidRDefault="00B91340" w:rsidP="00B91340">
      <w:pPr>
        <w:spacing w:after="0"/>
        <w:ind w:left="360"/>
        <w:rPr>
          <w:rFonts w:ascii="Arial" w:eastAsia="Calibri" w:hAnsi="Arial" w:cs="Arial"/>
          <w:lang w:eastAsia="en-US"/>
        </w:rPr>
      </w:pPr>
      <w:r w:rsidRPr="00B91340">
        <w:rPr>
          <w:rFonts w:ascii="Arial" w:eastAsia="Calibri" w:hAnsi="Arial" w:cs="Arial"/>
          <w:lang w:eastAsia="en-US"/>
        </w:rPr>
        <w:t xml:space="preserve">An application that has been denied by the applicable Board (under the above process) will not be reconsidered by the Board unless and until the applicant has taken steps to correct the deficiencies set forth in the notice of denial, has documented these corrections, and has requested in writing reconsideration of his or her application by the Board.  </w:t>
      </w:r>
    </w:p>
    <w:p w14:paraId="48BEB227" w14:textId="56C54B99" w:rsidR="001A1DDD" w:rsidRDefault="001A1DDD" w:rsidP="00B91340">
      <w:pPr>
        <w:spacing w:after="0"/>
        <w:ind w:left="360"/>
        <w:rPr>
          <w:rFonts w:ascii="Arial" w:eastAsia="Calibri" w:hAnsi="Arial" w:cs="Arial"/>
          <w:lang w:eastAsia="en-US"/>
        </w:rPr>
      </w:pPr>
    </w:p>
    <w:p w14:paraId="69F206B8" w14:textId="77777777" w:rsidR="001A1DDD" w:rsidRPr="00B91340" w:rsidRDefault="001A1DDD" w:rsidP="00B91340">
      <w:pPr>
        <w:spacing w:after="0"/>
        <w:ind w:left="360"/>
        <w:rPr>
          <w:rFonts w:ascii="Arial" w:eastAsia="Calibri" w:hAnsi="Arial" w:cs="Arial"/>
          <w:lang w:eastAsia="en-US"/>
        </w:rPr>
      </w:pPr>
    </w:p>
    <w:p w14:paraId="2D727DCA" w14:textId="77777777" w:rsidR="004752F6" w:rsidRPr="00D65F9D" w:rsidRDefault="004752F6" w:rsidP="004752F6">
      <w:pPr>
        <w:spacing w:after="0"/>
        <w:rPr>
          <w:rFonts w:ascii="Arial" w:eastAsia="Times" w:hAnsi="Arial" w:cs="Arial"/>
          <w:b/>
          <w:u w:val="single"/>
          <w:lang w:eastAsia="en-US"/>
        </w:rPr>
      </w:pPr>
      <w:r w:rsidRPr="00D65F9D">
        <w:rPr>
          <w:rFonts w:ascii="Arial" w:eastAsia="Times" w:hAnsi="Arial" w:cs="Arial"/>
          <w:b/>
          <w:u w:val="single"/>
          <w:lang w:eastAsia="en-US"/>
        </w:rPr>
        <w:t>Rule 6.0.1:</w:t>
      </w:r>
      <w:r w:rsidRPr="00D65F9D">
        <w:rPr>
          <w:rFonts w:ascii="Arial" w:eastAsia="Times" w:hAnsi="Arial" w:cs="Arial"/>
          <w:b/>
          <w:u w:val="single"/>
          <w:lang w:eastAsia="en-US"/>
        </w:rPr>
        <w:tab/>
        <w:t>Categories of Certification</w:t>
      </w:r>
    </w:p>
    <w:p w14:paraId="1C50721F" w14:textId="77777777" w:rsidR="004752F6" w:rsidRPr="00D65F9D" w:rsidRDefault="004752F6" w:rsidP="004752F6">
      <w:pPr>
        <w:spacing w:after="0"/>
        <w:ind w:left="360"/>
        <w:rPr>
          <w:rFonts w:ascii="Arial" w:eastAsia="Times" w:hAnsi="Arial" w:cs="Arial"/>
          <w:lang w:eastAsia="en-US"/>
        </w:rPr>
      </w:pPr>
      <w:r w:rsidRPr="00D65F9D">
        <w:rPr>
          <w:rFonts w:ascii="Arial" w:eastAsia="Times" w:hAnsi="Arial" w:cs="Arial"/>
          <w:lang w:eastAsia="en-US"/>
        </w:rPr>
        <w:t>(Passed by the ABPNS BOD 6-10-2017)</w:t>
      </w:r>
    </w:p>
    <w:p w14:paraId="5536CA87" w14:textId="77777777" w:rsidR="004752F6" w:rsidRPr="00D65F9D" w:rsidRDefault="004752F6" w:rsidP="004752F6">
      <w:pPr>
        <w:spacing w:after="0"/>
        <w:ind w:left="360"/>
        <w:rPr>
          <w:rFonts w:ascii="Arial" w:eastAsia="Times" w:hAnsi="Arial" w:cs="Arial"/>
          <w:lang w:eastAsia="en-US"/>
        </w:rPr>
      </w:pPr>
    </w:p>
    <w:p w14:paraId="320490E2" w14:textId="77777777" w:rsidR="004752F6" w:rsidRPr="00D65F9D" w:rsidRDefault="004752F6" w:rsidP="004752F6">
      <w:pPr>
        <w:spacing w:after="0"/>
        <w:ind w:left="360"/>
        <w:rPr>
          <w:rFonts w:ascii="Arial" w:eastAsia="Times" w:hAnsi="Arial" w:cs="Arial"/>
          <w:lang w:eastAsia="en-US"/>
        </w:rPr>
      </w:pPr>
      <w:r w:rsidRPr="00D65F9D">
        <w:rPr>
          <w:rFonts w:ascii="Arial" w:eastAsia="Times" w:hAnsi="Arial" w:cs="Arial"/>
          <w:lang w:eastAsia="en-US"/>
        </w:rPr>
        <w:t xml:space="preserve">The ABPNS may continue to issue Certificates independent of the ABNS and the RCPSC in several categories to candidates who have fulfilled the defined Standards for Certification.  </w:t>
      </w:r>
    </w:p>
    <w:p w14:paraId="743700E5" w14:textId="77777777" w:rsidR="004752F6" w:rsidRPr="00D65F9D" w:rsidRDefault="004752F6" w:rsidP="004752F6">
      <w:pPr>
        <w:spacing w:after="0"/>
        <w:ind w:left="360"/>
        <w:rPr>
          <w:rFonts w:ascii="Arial" w:eastAsia="Times" w:hAnsi="Arial" w:cs="Arial"/>
          <w:lang w:eastAsia="en-US"/>
        </w:rPr>
      </w:pPr>
    </w:p>
    <w:p w14:paraId="7D2A4660" w14:textId="77777777" w:rsidR="004752F6" w:rsidRPr="00D65F9D" w:rsidRDefault="004752F6" w:rsidP="004752F6">
      <w:pPr>
        <w:spacing w:after="0"/>
        <w:ind w:left="360"/>
        <w:rPr>
          <w:rFonts w:ascii="Arial" w:eastAsia="Times" w:hAnsi="Arial" w:cs="Arial"/>
          <w:lang w:eastAsia="en-US"/>
        </w:rPr>
      </w:pPr>
      <w:r w:rsidRPr="00D65F9D">
        <w:rPr>
          <w:rFonts w:ascii="Arial" w:eastAsia="Times" w:hAnsi="Arial" w:cs="Arial"/>
          <w:lang w:eastAsia="en-US"/>
        </w:rPr>
        <w:t xml:space="preserve">After January 1, 2017 it is the intent of the ABPNS to only issue joint certification for those seeking new certification.  </w:t>
      </w:r>
    </w:p>
    <w:p w14:paraId="59DAD45F" w14:textId="77777777" w:rsidR="004752F6" w:rsidRPr="00D65F9D" w:rsidRDefault="004752F6" w:rsidP="004752F6">
      <w:pPr>
        <w:spacing w:after="0"/>
        <w:ind w:left="360"/>
        <w:rPr>
          <w:rFonts w:ascii="Arial" w:eastAsia="Times" w:hAnsi="Arial" w:cs="Arial"/>
          <w:lang w:eastAsia="en-US"/>
        </w:rPr>
      </w:pPr>
    </w:p>
    <w:p w14:paraId="3B123853" w14:textId="77777777" w:rsidR="004752F6" w:rsidRPr="00D65F9D" w:rsidRDefault="004752F6" w:rsidP="004752F6">
      <w:pPr>
        <w:spacing w:after="0"/>
        <w:ind w:left="360"/>
        <w:rPr>
          <w:rFonts w:ascii="Arial" w:eastAsia="Times" w:hAnsi="Arial" w:cs="Arial"/>
          <w:szCs w:val="20"/>
          <w:lang w:eastAsia="en-US"/>
        </w:rPr>
      </w:pPr>
      <w:r w:rsidRPr="00D65F9D">
        <w:rPr>
          <w:rFonts w:ascii="Arial" w:eastAsia="Times" w:hAnsi="Arial" w:cs="Arial"/>
          <w:lang w:eastAsia="en-US"/>
        </w:rPr>
        <w:t xml:space="preserve">The ABPNS may also consider independent certification in the categories of </w:t>
      </w:r>
      <w:r w:rsidRPr="00D65F9D">
        <w:rPr>
          <w:rFonts w:ascii="Arial" w:eastAsia="Times" w:hAnsi="Arial" w:cs="Arial"/>
          <w:szCs w:val="20"/>
          <w:lang w:eastAsia="en-US"/>
        </w:rPr>
        <w:t>CERTIFIED – INACTIVE, and CERTIFIED – RETIRED.</w:t>
      </w:r>
    </w:p>
    <w:p w14:paraId="45078CA3" w14:textId="77777777" w:rsidR="004752F6" w:rsidRDefault="004752F6" w:rsidP="004752F6">
      <w:pPr>
        <w:spacing w:after="0"/>
        <w:ind w:left="360"/>
        <w:rPr>
          <w:rFonts w:ascii="Arial" w:eastAsia="Times" w:hAnsi="Arial" w:cs="Arial"/>
          <w:szCs w:val="20"/>
          <w:lang w:eastAsia="en-US"/>
        </w:rPr>
      </w:pPr>
    </w:p>
    <w:p w14:paraId="2A917422" w14:textId="77777777" w:rsidR="00070933" w:rsidRDefault="00070933" w:rsidP="004752F6">
      <w:pPr>
        <w:spacing w:after="0"/>
        <w:ind w:left="360"/>
        <w:rPr>
          <w:rFonts w:ascii="Arial" w:eastAsia="Times" w:hAnsi="Arial" w:cs="Arial"/>
          <w:szCs w:val="20"/>
          <w:lang w:eastAsia="en-US"/>
        </w:rPr>
      </w:pPr>
    </w:p>
    <w:p w14:paraId="5346FB3C" w14:textId="77777777" w:rsidR="001A1DDD" w:rsidRDefault="001A1DDD">
      <w:pPr>
        <w:rPr>
          <w:rFonts w:ascii="Arial" w:eastAsia="Times" w:hAnsi="Arial" w:cs="Arial"/>
          <w:b/>
          <w:u w:val="single"/>
          <w:lang w:eastAsia="en-US"/>
        </w:rPr>
      </w:pPr>
      <w:r>
        <w:rPr>
          <w:rFonts w:ascii="Arial" w:eastAsia="Times" w:hAnsi="Arial" w:cs="Arial"/>
          <w:b/>
          <w:u w:val="single"/>
          <w:lang w:eastAsia="en-US"/>
        </w:rPr>
        <w:br w:type="page"/>
      </w:r>
    </w:p>
    <w:p w14:paraId="3D67D5B9" w14:textId="04F8AE65" w:rsidR="00070933" w:rsidRPr="00D65F9D" w:rsidRDefault="00070933" w:rsidP="00070933">
      <w:pPr>
        <w:spacing w:after="0"/>
        <w:ind w:left="1440" w:hanging="1440"/>
        <w:rPr>
          <w:rFonts w:ascii="Arial" w:eastAsia="Times" w:hAnsi="Arial" w:cs="Arial"/>
          <w:b/>
          <w:u w:val="single"/>
          <w:lang w:eastAsia="en-US"/>
        </w:rPr>
      </w:pPr>
      <w:r w:rsidRPr="00D65F9D">
        <w:rPr>
          <w:rFonts w:ascii="Arial" w:eastAsia="Times" w:hAnsi="Arial" w:cs="Arial"/>
          <w:b/>
          <w:u w:val="single"/>
          <w:lang w:eastAsia="en-US"/>
        </w:rPr>
        <w:lastRenderedPageBreak/>
        <w:t>Rule 6.0</w:t>
      </w:r>
      <w:r>
        <w:rPr>
          <w:rFonts w:ascii="Arial" w:eastAsia="Times" w:hAnsi="Arial" w:cs="Arial"/>
          <w:b/>
          <w:u w:val="single"/>
          <w:lang w:eastAsia="en-US"/>
        </w:rPr>
        <w:t>.2a:</w:t>
      </w:r>
      <w:r>
        <w:rPr>
          <w:rFonts w:ascii="Arial" w:eastAsia="Times" w:hAnsi="Arial" w:cs="Arial"/>
          <w:b/>
          <w:u w:val="single"/>
          <w:lang w:eastAsia="en-US"/>
        </w:rPr>
        <w:tab/>
        <w:t xml:space="preserve">Applying </w:t>
      </w:r>
      <w:r w:rsidR="00562569">
        <w:rPr>
          <w:rFonts w:ascii="Arial" w:eastAsia="Times" w:hAnsi="Arial" w:cs="Arial"/>
          <w:b/>
          <w:u w:val="single"/>
          <w:lang w:eastAsia="en-US"/>
        </w:rPr>
        <w:t>to take</w:t>
      </w:r>
      <w:r>
        <w:rPr>
          <w:rFonts w:ascii="Arial" w:eastAsia="Times" w:hAnsi="Arial" w:cs="Arial"/>
          <w:b/>
          <w:u w:val="single"/>
          <w:lang w:eastAsia="en-US"/>
        </w:rPr>
        <w:t xml:space="preserve"> the Pediatric Written Focused Practice </w:t>
      </w:r>
      <w:r w:rsidRPr="00D65F9D">
        <w:rPr>
          <w:rFonts w:ascii="Arial" w:eastAsia="Times" w:hAnsi="Arial" w:cs="Arial"/>
          <w:b/>
          <w:u w:val="single"/>
          <w:lang w:eastAsia="en-US"/>
        </w:rPr>
        <w:t>Examination</w:t>
      </w:r>
    </w:p>
    <w:p w14:paraId="537F0175" w14:textId="14156C57" w:rsidR="00070933" w:rsidRPr="00D65F9D" w:rsidRDefault="00070933" w:rsidP="00070933">
      <w:pPr>
        <w:spacing w:after="0"/>
        <w:ind w:left="360"/>
        <w:rPr>
          <w:rFonts w:ascii="Arial" w:eastAsia="Times" w:hAnsi="Arial" w:cs="Arial"/>
          <w:lang w:eastAsia="en-US"/>
        </w:rPr>
      </w:pPr>
      <w:r w:rsidRPr="00D65F9D">
        <w:rPr>
          <w:rFonts w:ascii="Arial" w:eastAsia="Times" w:hAnsi="Arial" w:cs="Arial"/>
          <w:lang w:eastAsia="en-US"/>
        </w:rPr>
        <w:t xml:space="preserve">(Proposed and passed by the ABPNS BOD – </w:t>
      </w:r>
      <w:r>
        <w:rPr>
          <w:rFonts w:ascii="Arial" w:eastAsia="Times" w:hAnsi="Arial" w:cs="Arial"/>
          <w:lang w:eastAsia="en-US"/>
        </w:rPr>
        <w:t>12/04/2019</w:t>
      </w:r>
      <w:r w:rsidR="00C901A1">
        <w:rPr>
          <w:rFonts w:ascii="Arial" w:eastAsia="Times" w:hAnsi="Arial" w:cs="Arial"/>
          <w:lang w:eastAsia="en-US"/>
        </w:rPr>
        <w:t>; revised 6/20/2020</w:t>
      </w:r>
      <w:r w:rsidRPr="00D65F9D">
        <w:rPr>
          <w:rFonts w:ascii="Arial" w:eastAsia="Times" w:hAnsi="Arial" w:cs="Arial"/>
          <w:lang w:eastAsia="en-US"/>
        </w:rPr>
        <w:t>)</w:t>
      </w:r>
    </w:p>
    <w:p w14:paraId="4A67CAE2" w14:textId="77777777" w:rsidR="00070933" w:rsidRPr="00D65F9D" w:rsidRDefault="00070933" w:rsidP="00070933">
      <w:pPr>
        <w:spacing w:after="0"/>
        <w:ind w:left="360"/>
        <w:rPr>
          <w:rFonts w:ascii="Arial" w:eastAsia="Times" w:hAnsi="Arial" w:cs="Arial"/>
          <w:lang w:eastAsia="en-US"/>
        </w:rPr>
      </w:pPr>
    </w:p>
    <w:p w14:paraId="0ADF10BA" w14:textId="333CB758" w:rsidR="00070933" w:rsidRDefault="00070933" w:rsidP="00070933">
      <w:pPr>
        <w:spacing w:after="0"/>
        <w:ind w:left="360"/>
        <w:rPr>
          <w:rFonts w:ascii="Arial" w:eastAsia="Times" w:hAnsi="Arial" w:cs="Arial"/>
          <w:lang w:eastAsia="en-US"/>
        </w:rPr>
      </w:pPr>
      <w:r>
        <w:rPr>
          <w:rFonts w:ascii="Arial" w:eastAsia="Times" w:hAnsi="Arial" w:cs="Arial"/>
          <w:lang w:eastAsia="en-US"/>
        </w:rPr>
        <w:t>All candidates qualified to take the Pediatric Written Focused Practice Examination should apply through the ABPNS</w:t>
      </w:r>
      <w:r w:rsidRPr="00D65F9D">
        <w:rPr>
          <w:rFonts w:ascii="Arial" w:eastAsia="Times" w:hAnsi="Arial" w:cs="Arial"/>
          <w:lang w:eastAsia="en-US"/>
        </w:rPr>
        <w:t xml:space="preserve">.  </w:t>
      </w:r>
    </w:p>
    <w:p w14:paraId="4DAB23CD" w14:textId="0183EA24" w:rsidR="004752F6" w:rsidRDefault="004752F6" w:rsidP="004752F6">
      <w:pPr>
        <w:spacing w:after="0"/>
        <w:ind w:left="360"/>
        <w:rPr>
          <w:rFonts w:ascii="Arial" w:eastAsia="Times" w:hAnsi="Arial" w:cs="Arial"/>
          <w:szCs w:val="20"/>
          <w:lang w:eastAsia="en-US"/>
        </w:rPr>
      </w:pPr>
    </w:p>
    <w:p w14:paraId="1FC55EE0" w14:textId="77777777" w:rsidR="00C901A1" w:rsidRPr="00B65F7D" w:rsidRDefault="00C901A1" w:rsidP="00C901A1">
      <w:pPr>
        <w:spacing w:after="0"/>
        <w:ind w:left="360"/>
        <w:jc w:val="both"/>
        <w:rPr>
          <w:rFonts w:ascii="Arial" w:eastAsia="Times" w:hAnsi="Arial" w:cs="Arial"/>
          <w:szCs w:val="20"/>
          <w:lang w:eastAsia="en-US"/>
        </w:rPr>
      </w:pPr>
      <w:r w:rsidRPr="00B65F7D">
        <w:rPr>
          <w:rFonts w:ascii="Arial" w:eastAsia="Times" w:hAnsi="Arial" w:cs="Arial"/>
          <w:szCs w:val="20"/>
          <w:lang w:eastAsia="en-US"/>
        </w:rPr>
        <w:t>The candidate, after being informed o</w:t>
      </w:r>
      <w:r>
        <w:rPr>
          <w:rFonts w:ascii="Arial" w:eastAsia="Times" w:hAnsi="Arial" w:cs="Arial"/>
          <w:szCs w:val="20"/>
          <w:lang w:eastAsia="en-US"/>
        </w:rPr>
        <w:t>f their eligibility to take the</w:t>
      </w:r>
      <w:r w:rsidRPr="00B65F7D">
        <w:rPr>
          <w:rFonts w:ascii="Arial" w:eastAsia="Times" w:hAnsi="Arial" w:cs="Arial"/>
          <w:szCs w:val="20"/>
          <w:lang w:eastAsia="en-US"/>
        </w:rPr>
        <w:t xml:space="preserve"> </w:t>
      </w:r>
      <w:r>
        <w:rPr>
          <w:rFonts w:ascii="Arial" w:eastAsia="Times" w:hAnsi="Arial" w:cs="Arial"/>
          <w:szCs w:val="20"/>
          <w:lang w:eastAsia="en-US"/>
        </w:rPr>
        <w:t>Pediatric Written Focused Practice Examination</w:t>
      </w:r>
      <w:r w:rsidRPr="00B65F7D">
        <w:rPr>
          <w:rFonts w:ascii="Arial" w:eastAsia="Times" w:hAnsi="Arial" w:cs="Arial"/>
          <w:szCs w:val="20"/>
          <w:lang w:eastAsia="en-US"/>
        </w:rPr>
        <w:t xml:space="preserve">, must take one of the next two examinations offered.  If unsuccessful in passing </w:t>
      </w:r>
      <w:r>
        <w:rPr>
          <w:rFonts w:ascii="Arial" w:eastAsia="Times" w:hAnsi="Arial" w:cs="Arial"/>
          <w:szCs w:val="20"/>
          <w:lang w:eastAsia="en-US"/>
        </w:rPr>
        <w:t>the Pediatric Written Focused Practice Examination</w:t>
      </w:r>
      <w:r w:rsidRPr="00B65F7D">
        <w:rPr>
          <w:rFonts w:ascii="Arial" w:eastAsia="Times" w:hAnsi="Arial" w:cs="Arial"/>
          <w:szCs w:val="20"/>
          <w:lang w:eastAsia="en-US"/>
        </w:rPr>
        <w:t>, the candidate must re-take the examination at the next scheduled test date.</w:t>
      </w:r>
    </w:p>
    <w:p w14:paraId="3CBA1397" w14:textId="498E4E48" w:rsidR="00C901A1" w:rsidRDefault="00C901A1" w:rsidP="004752F6">
      <w:pPr>
        <w:spacing w:after="0"/>
        <w:ind w:left="360"/>
        <w:rPr>
          <w:rFonts w:ascii="Arial" w:eastAsia="Times" w:hAnsi="Arial" w:cs="Arial"/>
          <w:szCs w:val="20"/>
          <w:lang w:eastAsia="en-US"/>
        </w:rPr>
      </w:pPr>
    </w:p>
    <w:p w14:paraId="24D1CD80" w14:textId="77777777" w:rsidR="00C901A1" w:rsidRDefault="00C901A1" w:rsidP="004752F6">
      <w:pPr>
        <w:spacing w:after="0"/>
        <w:ind w:left="360"/>
        <w:rPr>
          <w:rFonts w:ascii="Arial" w:eastAsia="Times" w:hAnsi="Arial" w:cs="Arial"/>
          <w:szCs w:val="20"/>
          <w:lang w:eastAsia="en-US"/>
        </w:rPr>
      </w:pPr>
    </w:p>
    <w:p w14:paraId="4A5196AB" w14:textId="6AB57997" w:rsidR="00D65F9D" w:rsidRPr="00D65F9D" w:rsidRDefault="00D65F9D" w:rsidP="00D65F9D">
      <w:pPr>
        <w:spacing w:after="0"/>
        <w:ind w:left="1440" w:hanging="1440"/>
        <w:rPr>
          <w:rFonts w:ascii="Arial" w:eastAsia="Times" w:hAnsi="Arial" w:cs="Arial"/>
          <w:b/>
          <w:u w:val="single"/>
          <w:lang w:eastAsia="en-US"/>
        </w:rPr>
      </w:pPr>
      <w:r w:rsidRPr="00D65F9D">
        <w:rPr>
          <w:rFonts w:ascii="Arial" w:eastAsia="Times" w:hAnsi="Arial" w:cs="Arial"/>
          <w:b/>
          <w:u w:val="single"/>
          <w:lang w:eastAsia="en-US"/>
        </w:rPr>
        <w:t>Rule 6.0</w:t>
      </w:r>
      <w:r w:rsidR="00FC5085">
        <w:rPr>
          <w:rFonts w:ascii="Arial" w:eastAsia="Times" w:hAnsi="Arial" w:cs="Arial"/>
          <w:b/>
          <w:u w:val="single"/>
          <w:lang w:eastAsia="en-US"/>
        </w:rPr>
        <w:t>.2</w:t>
      </w:r>
      <w:r w:rsidR="00070933">
        <w:rPr>
          <w:rFonts w:ascii="Arial" w:eastAsia="Times" w:hAnsi="Arial" w:cs="Arial"/>
          <w:b/>
          <w:u w:val="single"/>
          <w:lang w:eastAsia="en-US"/>
        </w:rPr>
        <w:t>b</w:t>
      </w:r>
      <w:r w:rsidR="00833102">
        <w:rPr>
          <w:rFonts w:ascii="Arial" w:eastAsia="Times" w:hAnsi="Arial" w:cs="Arial"/>
          <w:b/>
          <w:u w:val="single"/>
          <w:lang w:eastAsia="en-US"/>
        </w:rPr>
        <w:t>:</w:t>
      </w:r>
      <w:r w:rsidR="00833102">
        <w:rPr>
          <w:rFonts w:ascii="Arial" w:eastAsia="Times" w:hAnsi="Arial" w:cs="Arial"/>
          <w:b/>
          <w:u w:val="single"/>
          <w:lang w:eastAsia="en-US"/>
        </w:rPr>
        <w:tab/>
        <w:t xml:space="preserve">Failing Pediatric </w:t>
      </w:r>
      <w:r w:rsidR="00F7298B">
        <w:rPr>
          <w:rFonts w:ascii="Arial" w:eastAsia="Times" w:hAnsi="Arial" w:cs="Arial"/>
          <w:b/>
          <w:u w:val="single"/>
          <w:lang w:eastAsia="en-US"/>
        </w:rPr>
        <w:t>Written</w:t>
      </w:r>
      <w:r w:rsidR="00070933">
        <w:rPr>
          <w:rFonts w:ascii="Arial" w:eastAsia="Times" w:hAnsi="Arial" w:cs="Arial"/>
          <w:b/>
          <w:u w:val="single"/>
          <w:lang w:eastAsia="en-US"/>
        </w:rPr>
        <w:t xml:space="preserve"> Focused Practice</w:t>
      </w:r>
      <w:r w:rsidRPr="00D65F9D">
        <w:rPr>
          <w:rFonts w:ascii="Arial" w:eastAsia="Times" w:hAnsi="Arial" w:cs="Arial"/>
          <w:b/>
          <w:u w:val="single"/>
          <w:lang w:eastAsia="en-US"/>
        </w:rPr>
        <w:t xml:space="preserve"> Examination two consecutive times</w:t>
      </w:r>
    </w:p>
    <w:p w14:paraId="370E0573" w14:textId="4F069622" w:rsidR="00D65F9D" w:rsidRPr="00D65F9D" w:rsidRDefault="00D65F9D" w:rsidP="00D65F9D">
      <w:pPr>
        <w:spacing w:after="0"/>
        <w:ind w:left="360"/>
        <w:rPr>
          <w:rFonts w:ascii="Arial" w:eastAsia="Times" w:hAnsi="Arial" w:cs="Arial"/>
          <w:lang w:eastAsia="en-US"/>
        </w:rPr>
      </w:pPr>
      <w:r w:rsidRPr="00D65F9D">
        <w:rPr>
          <w:rFonts w:ascii="Arial" w:eastAsia="Times" w:hAnsi="Arial" w:cs="Arial"/>
          <w:lang w:eastAsia="en-US"/>
        </w:rPr>
        <w:t>(Proposed and passed by the ABPNS BOD – 6/10/2017</w:t>
      </w:r>
      <w:r w:rsidR="006E4982">
        <w:rPr>
          <w:rFonts w:ascii="Arial" w:eastAsia="Times" w:hAnsi="Arial" w:cs="Arial"/>
          <w:lang w:eastAsia="en-US"/>
        </w:rPr>
        <w:t xml:space="preserve">, </w:t>
      </w:r>
      <w:r w:rsidR="00BA1866">
        <w:rPr>
          <w:rFonts w:ascii="Arial" w:eastAsia="Times" w:hAnsi="Arial" w:cs="Arial"/>
          <w:lang w:eastAsia="en-US"/>
        </w:rPr>
        <w:t>revised</w:t>
      </w:r>
      <w:r w:rsidR="006E4982">
        <w:rPr>
          <w:rFonts w:ascii="Arial" w:eastAsia="Times" w:hAnsi="Arial" w:cs="Arial"/>
          <w:lang w:eastAsia="en-US"/>
        </w:rPr>
        <w:t xml:space="preserve"> 6/2/2018</w:t>
      </w:r>
      <w:r w:rsidR="00070933">
        <w:rPr>
          <w:rFonts w:ascii="Arial" w:eastAsia="Times" w:hAnsi="Arial" w:cs="Arial"/>
          <w:lang w:eastAsia="en-US"/>
        </w:rPr>
        <w:t>; revised 12/04/2019</w:t>
      </w:r>
      <w:r w:rsidRPr="00D65F9D">
        <w:rPr>
          <w:rFonts w:ascii="Arial" w:eastAsia="Times" w:hAnsi="Arial" w:cs="Arial"/>
          <w:lang w:eastAsia="en-US"/>
        </w:rPr>
        <w:t>)</w:t>
      </w:r>
    </w:p>
    <w:p w14:paraId="2FF3D2C3" w14:textId="77777777" w:rsidR="00D65F9D" w:rsidRPr="00D65F9D" w:rsidRDefault="00D65F9D" w:rsidP="00D65F9D">
      <w:pPr>
        <w:spacing w:after="0"/>
        <w:ind w:left="360"/>
        <w:rPr>
          <w:rFonts w:ascii="Arial" w:eastAsia="Times" w:hAnsi="Arial" w:cs="Arial"/>
          <w:lang w:eastAsia="en-US"/>
        </w:rPr>
      </w:pPr>
    </w:p>
    <w:p w14:paraId="37E94F58" w14:textId="31A83965" w:rsidR="00D65F9D" w:rsidRPr="00D65F9D" w:rsidRDefault="00D65F9D" w:rsidP="00D65F9D">
      <w:pPr>
        <w:spacing w:after="0"/>
        <w:ind w:left="360"/>
        <w:rPr>
          <w:rFonts w:ascii="Arial" w:eastAsia="Times" w:hAnsi="Arial" w:cs="Arial"/>
          <w:lang w:eastAsia="en-US"/>
        </w:rPr>
      </w:pPr>
      <w:r w:rsidRPr="00D65F9D">
        <w:rPr>
          <w:rFonts w:ascii="Arial" w:eastAsia="Times" w:hAnsi="Arial" w:cs="Arial"/>
          <w:lang w:eastAsia="en-US"/>
        </w:rPr>
        <w:t xml:space="preserve">If the candidate is unable to successfully complete the written </w:t>
      </w:r>
      <w:r w:rsidR="00CA6D20">
        <w:rPr>
          <w:rFonts w:ascii="Arial" w:eastAsia="Times" w:hAnsi="Arial" w:cs="Arial"/>
          <w:lang w:eastAsia="en-US"/>
        </w:rPr>
        <w:t>Pediatric Written Focused Practice Examination</w:t>
      </w:r>
      <w:r w:rsidRPr="00D65F9D">
        <w:rPr>
          <w:rFonts w:ascii="Arial" w:eastAsia="Times" w:hAnsi="Arial" w:cs="Arial"/>
          <w:lang w:eastAsia="en-US"/>
        </w:rPr>
        <w:t xml:space="preserve"> on two separate and consecutive attempts, the candidate must apply to the ABPNS BOD for special consideration.  </w:t>
      </w:r>
    </w:p>
    <w:p w14:paraId="0C95A7E8" w14:textId="77777777" w:rsidR="00D65F9D" w:rsidRPr="00D65F9D" w:rsidRDefault="00D65F9D" w:rsidP="00D65F9D">
      <w:pPr>
        <w:spacing w:after="0"/>
        <w:ind w:left="360"/>
        <w:rPr>
          <w:rFonts w:ascii="Arial" w:eastAsia="Times" w:hAnsi="Arial" w:cs="Arial"/>
          <w:lang w:eastAsia="en-US"/>
        </w:rPr>
      </w:pPr>
    </w:p>
    <w:p w14:paraId="645726F3" w14:textId="77777777" w:rsidR="00D65F9D" w:rsidRPr="00D65F9D" w:rsidRDefault="00D65F9D" w:rsidP="00D65F9D">
      <w:pPr>
        <w:spacing w:after="0"/>
        <w:ind w:left="360"/>
        <w:rPr>
          <w:rFonts w:ascii="Arial" w:eastAsia="Times" w:hAnsi="Arial" w:cs="Arial"/>
          <w:lang w:eastAsia="en-US"/>
        </w:rPr>
      </w:pPr>
      <w:r w:rsidRPr="00D65F9D">
        <w:rPr>
          <w:rFonts w:ascii="Arial" w:eastAsia="Times" w:hAnsi="Arial" w:cs="Arial"/>
          <w:lang w:eastAsia="en-US"/>
        </w:rPr>
        <w:t>This process may consist of:</w:t>
      </w:r>
    </w:p>
    <w:p w14:paraId="7E7E36E7" w14:textId="77777777" w:rsidR="00D65F9D" w:rsidRPr="00D65F9D" w:rsidRDefault="00D65F9D" w:rsidP="001A1DDD">
      <w:pPr>
        <w:numPr>
          <w:ilvl w:val="0"/>
          <w:numId w:val="13"/>
        </w:numPr>
        <w:spacing w:after="0"/>
        <w:contextualSpacing/>
        <w:rPr>
          <w:rFonts w:ascii="Arial" w:eastAsia="Calibri" w:hAnsi="Arial" w:cs="Arial"/>
          <w:lang w:eastAsia="en-US"/>
        </w:rPr>
      </w:pPr>
      <w:r w:rsidRPr="00D65F9D">
        <w:rPr>
          <w:rFonts w:ascii="Arial" w:eastAsia="Calibri" w:hAnsi="Arial" w:cs="Arial"/>
          <w:lang w:eastAsia="en-US"/>
        </w:rPr>
        <w:t>Submission of a new application to the ABPNS</w:t>
      </w:r>
    </w:p>
    <w:p w14:paraId="4B0D3B12" w14:textId="77777777" w:rsidR="00D65F9D" w:rsidRPr="00D65F9D" w:rsidRDefault="00D65F9D" w:rsidP="001A1DDD">
      <w:pPr>
        <w:numPr>
          <w:ilvl w:val="0"/>
          <w:numId w:val="13"/>
        </w:numPr>
        <w:spacing w:after="0"/>
        <w:contextualSpacing/>
        <w:rPr>
          <w:rFonts w:ascii="Arial" w:eastAsia="Calibri" w:hAnsi="Arial" w:cs="Arial"/>
          <w:lang w:eastAsia="en-US"/>
        </w:rPr>
      </w:pPr>
      <w:r w:rsidRPr="00D65F9D">
        <w:rPr>
          <w:rFonts w:ascii="Arial" w:eastAsia="Calibri" w:hAnsi="Arial" w:cs="Arial"/>
          <w:lang w:eastAsia="en-US"/>
        </w:rPr>
        <w:t>Payment of a new application fee</w:t>
      </w:r>
    </w:p>
    <w:p w14:paraId="55A004D1" w14:textId="77777777" w:rsidR="00D65F9D" w:rsidRPr="00D65F9D" w:rsidRDefault="00D65F9D" w:rsidP="001A1DDD">
      <w:pPr>
        <w:numPr>
          <w:ilvl w:val="0"/>
          <w:numId w:val="13"/>
        </w:numPr>
        <w:spacing w:after="0"/>
        <w:contextualSpacing/>
        <w:rPr>
          <w:rFonts w:ascii="Arial" w:eastAsia="Calibri" w:hAnsi="Arial" w:cs="Arial"/>
          <w:lang w:eastAsia="en-US"/>
        </w:rPr>
      </w:pPr>
      <w:r w:rsidRPr="00D65F9D">
        <w:rPr>
          <w:rFonts w:ascii="Arial" w:eastAsia="Calibri" w:hAnsi="Arial" w:cs="Arial"/>
          <w:lang w:eastAsia="en-US"/>
        </w:rPr>
        <w:t>Delay of at least one testing opportunity</w:t>
      </w:r>
    </w:p>
    <w:p w14:paraId="76E5B99D" w14:textId="441F9B45" w:rsidR="00D65F9D" w:rsidRPr="00D65F9D" w:rsidRDefault="00833102" w:rsidP="001A1DDD">
      <w:pPr>
        <w:numPr>
          <w:ilvl w:val="0"/>
          <w:numId w:val="13"/>
        </w:numPr>
        <w:spacing w:after="0"/>
        <w:contextualSpacing/>
        <w:rPr>
          <w:rFonts w:ascii="Arial" w:eastAsia="Calibri" w:hAnsi="Arial" w:cs="Arial"/>
          <w:lang w:eastAsia="en-US"/>
        </w:rPr>
      </w:pPr>
      <w:r>
        <w:rPr>
          <w:rFonts w:ascii="Arial" w:eastAsia="Calibri" w:hAnsi="Arial" w:cs="Arial"/>
          <w:lang w:eastAsia="en-US"/>
        </w:rPr>
        <w:t>C</w:t>
      </w:r>
      <w:r w:rsidR="00D65F9D" w:rsidRPr="00D65F9D">
        <w:rPr>
          <w:rFonts w:ascii="Arial" w:eastAsia="Calibri" w:hAnsi="Arial" w:cs="Arial"/>
          <w:lang w:eastAsia="en-US"/>
        </w:rPr>
        <w:t>onsideration of extenuating circumstances</w:t>
      </w:r>
    </w:p>
    <w:p w14:paraId="660EA741" w14:textId="77777777" w:rsidR="00D65F9D" w:rsidRPr="00D65F9D" w:rsidRDefault="00D65F9D" w:rsidP="00D65F9D">
      <w:pPr>
        <w:spacing w:after="0"/>
        <w:rPr>
          <w:rFonts w:ascii="Arial" w:eastAsia="Times" w:hAnsi="Arial" w:cs="Arial"/>
          <w:szCs w:val="20"/>
          <w:lang w:eastAsia="en-US"/>
        </w:rPr>
      </w:pPr>
    </w:p>
    <w:p w14:paraId="5B33661E" w14:textId="50A9EDEA" w:rsidR="00D65F9D" w:rsidRPr="00D65F9D" w:rsidRDefault="00D65F9D" w:rsidP="00D65F9D">
      <w:pPr>
        <w:spacing w:after="0"/>
        <w:ind w:left="360"/>
        <w:rPr>
          <w:rFonts w:ascii="Arial" w:eastAsia="Times" w:hAnsi="Arial" w:cs="Arial"/>
          <w:szCs w:val="20"/>
          <w:lang w:eastAsia="en-US"/>
        </w:rPr>
      </w:pPr>
      <w:r w:rsidRPr="00D65F9D">
        <w:rPr>
          <w:rFonts w:ascii="Arial" w:eastAsia="Times" w:hAnsi="Arial" w:cs="Arial"/>
          <w:szCs w:val="20"/>
          <w:lang w:eastAsia="en-US"/>
        </w:rPr>
        <w:t xml:space="preserve">Allowing further re-testing on the </w:t>
      </w:r>
      <w:r w:rsidR="00CA6D20">
        <w:rPr>
          <w:rFonts w:ascii="Arial" w:eastAsia="Times" w:hAnsi="Arial" w:cs="Arial"/>
          <w:szCs w:val="20"/>
          <w:lang w:eastAsia="en-US"/>
        </w:rPr>
        <w:t>Pediatric Written Focused Practice Examination</w:t>
      </w:r>
      <w:r w:rsidRPr="00D65F9D">
        <w:rPr>
          <w:rFonts w:ascii="Arial" w:eastAsia="Times" w:hAnsi="Arial" w:cs="Arial"/>
          <w:szCs w:val="20"/>
          <w:lang w:eastAsia="en-US"/>
        </w:rPr>
        <w:t xml:space="preserve"> is at the discretion of the ABPNS BOD.</w:t>
      </w:r>
    </w:p>
    <w:p w14:paraId="6288959F" w14:textId="4F11D085" w:rsidR="00D65F9D" w:rsidRDefault="00D65F9D" w:rsidP="00A024E9">
      <w:pPr>
        <w:spacing w:after="0"/>
        <w:rPr>
          <w:rFonts w:ascii="Arial" w:eastAsia="Times" w:hAnsi="Arial" w:cs="Arial"/>
          <w:lang w:eastAsia="en-US"/>
        </w:rPr>
      </w:pPr>
    </w:p>
    <w:p w14:paraId="797953BB" w14:textId="417AC989" w:rsidR="00275A16" w:rsidRDefault="00275A16">
      <w:pPr>
        <w:rPr>
          <w:rFonts w:ascii="Arial" w:eastAsia="Times" w:hAnsi="Arial" w:cs="Arial"/>
          <w:lang w:eastAsia="en-US"/>
        </w:rPr>
      </w:pPr>
      <w:r>
        <w:rPr>
          <w:rFonts w:ascii="Arial" w:eastAsia="Times" w:hAnsi="Arial" w:cs="Arial"/>
          <w:lang w:eastAsia="en-US"/>
        </w:rPr>
        <w:br w:type="page"/>
      </w:r>
    </w:p>
    <w:p w14:paraId="08C7B1D0" w14:textId="2E9CC810" w:rsidR="00275A16" w:rsidRPr="00275A16" w:rsidRDefault="00275A16" w:rsidP="00275A16">
      <w:pPr>
        <w:spacing w:after="0"/>
        <w:rPr>
          <w:rFonts w:ascii="Arial" w:eastAsia="Times" w:hAnsi="Arial" w:cs="Arial"/>
          <w:b/>
          <w:szCs w:val="20"/>
          <w:u w:val="single"/>
          <w:lang w:eastAsia="en-US"/>
        </w:rPr>
      </w:pPr>
      <w:r w:rsidRPr="00275A16">
        <w:rPr>
          <w:rFonts w:ascii="Arial" w:eastAsia="Times" w:hAnsi="Arial" w:cs="Arial"/>
          <w:b/>
          <w:szCs w:val="20"/>
          <w:u w:val="single"/>
          <w:lang w:eastAsia="en-US"/>
        </w:rPr>
        <w:lastRenderedPageBreak/>
        <w:t>Rule 6.2.2:</w:t>
      </w:r>
      <w:r w:rsidRPr="00275A16">
        <w:rPr>
          <w:rFonts w:ascii="Arial" w:eastAsia="Times" w:hAnsi="Arial" w:cs="Arial"/>
          <w:b/>
          <w:szCs w:val="20"/>
          <w:u w:val="single"/>
          <w:lang w:eastAsia="en-US"/>
        </w:rPr>
        <w:tab/>
        <w:t>Criteria for Consideration of Initial Joint Certification</w:t>
      </w:r>
    </w:p>
    <w:p w14:paraId="0D511A97" w14:textId="3B0CA7FF" w:rsidR="00275A16" w:rsidRDefault="00275A16" w:rsidP="00275A16">
      <w:pPr>
        <w:spacing w:after="0"/>
        <w:ind w:left="360"/>
        <w:rPr>
          <w:rFonts w:ascii="Arial" w:eastAsia="Times" w:hAnsi="Arial" w:cs="Arial"/>
          <w:lang w:eastAsia="en-US"/>
        </w:rPr>
      </w:pPr>
      <w:r w:rsidRPr="00D65F9D">
        <w:rPr>
          <w:rFonts w:ascii="Arial" w:eastAsia="Times" w:hAnsi="Arial" w:cs="Arial"/>
          <w:lang w:eastAsia="en-US"/>
        </w:rPr>
        <w:t>(Proposed and passed by the ABPNS BOD – 6/</w:t>
      </w:r>
      <w:r w:rsidR="00A067CB">
        <w:rPr>
          <w:rFonts w:ascii="Arial" w:eastAsia="Times" w:hAnsi="Arial" w:cs="Arial"/>
          <w:lang w:eastAsia="en-US"/>
        </w:rPr>
        <w:t>1</w:t>
      </w:r>
      <w:r w:rsidRPr="00D65F9D">
        <w:rPr>
          <w:rFonts w:ascii="Arial" w:eastAsia="Times" w:hAnsi="Arial" w:cs="Arial"/>
          <w:lang w:eastAsia="en-US"/>
        </w:rPr>
        <w:t>/201</w:t>
      </w:r>
      <w:r w:rsidR="00A067CB">
        <w:rPr>
          <w:rFonts w:ascii="Arial" w:eastAsia="Times" w:hAnsi="Arial" w:cs="Arial"/>
          <w:lang w:eastAsia="en-US"/>
        </w:rPr>
        <w:t>9</w:t>
      </w:r>
      <w:r w:rsidR="00BA1866">
        <w:rPr>
          <w:rFonts w:ascii="Arial" w:eastAsia="Times" w:hAnsi="Arial" w:cs="Arial"/>
          <w:lang w:eastAsia="en-US"/>
        </w:rPr>
        <w:t>; revised 12/04/2019</w:t>
      </w:r>
      <w:r w:rsidR="00C901A1">
        <w:rPr>
          <w:rFonts w:ascii="Arial" w:eastAsia="Times" w:hAnsi="Arial" w:cs="Arial"/>
          <w:lang w:eastAsia="en-US"/>
        </w:rPr>
        <w:t>; revised 6/20/2020</w:t>
      </w:r>
      <w:r w:rsidRPr="00D65F9D">
        <w:rPr>
          <w:rFonts w:ascii="Arial" w:eastAsia="Times" w:hAnsi="Arial" w:cs="Arial"/>
          <w:lang w:eastAsia="en-US"/>
        </w:rPr>
        <w:t>)</w:t>
      </w:r>
    </w:p>
    <w:p w14:paraId="0B7873D7" w14:textId="77777777" w:rsidR="00A067CB" w:rsidRPr="00D65F9D" w:rsidRDefault="00A067CB" w:rsidP="00275A16">
      <w:pPr>
        <w:spacing w:after="0"/>
        <w:ind w:left="360"/>
        <w:rPr>
          <w:rFonts w:ascii="Arial" w:eastAsia="Times" w:hAnsi="Arial" w:cs="Arial"/>
          <w:lang w:eastAsia="en-US"/>
        </w:rPr>
      </w:pPr>
    </w:p>
    <w:p w14:paraId="6FFD364D" w14:textId="16B77EE5" w:rsidR="00275A16" w:rsidRDefault="00275A16" w:rsidP="00275A16">
      <w:pPr>
        <w:spacing w:after="0"/>
        <w:ind w:left="360"/>
        <w:jc w:val="both"/>
        <w:rPr>
          <w:rFonts w:ascii="Arial" w:eastAsia="Times" w:hAnsi="Arial" w:cs="Arial"/>
          <w:szCs w:val="20"/>
          <w:lang w:eastAsia="en-US"/>
        </w:rPr>
      </w:pPr>
      <w:r w:rsidRPr="00B65F7D">
        <w:rPr>
          <w:rFonts w:ascii="Arial" w:hAnsi="Arial" w:cs="Arial"/>
        </w:rPr>
        <w:t>A candidate</w:t>
      </w:r>
      <w:r w:rsidRPr="00B65F7D">
        <w:rPr>
          <w:rFonts w:ascii="Arial" w:eastAsia="Times" w:hAnsi="Arial" w:cs="Arial"/>
          <w:szCs w:val="20"/>
          <w:lang w:eastAsia="en-US"/>
        </w:rPr>
        <w:t xml:space="preserve"> for </w:t>
      </w:r>
      <w:r w:rsidRPr="00B65F7D">
        <w:rPr>
          <w:rFonts w:ascii="Arial" w:eastAsia="Times" w:hAnsi="Arial" w:cs="Arial"/>
          <w:b/>
          <w:szCs w:val="20"/>
          <w:lang w:eastAsia="en-US"/>
        </w:rPr>
        <w:t xml:space="preserve">INITIAL JOINT CERTIFICATION </w:t>
      </w:r>
      <w:r w:rsidRPr="00B65F7D">
        <w:rPr>
          <w:rFonts w:ascii="Arial" w:eastAsia="Times" w:hAnsi="Arial" w:cs="Arial"/>
          <w:szCs w:val="20"/>
          <w:lang w:eastAsia="en-US"/>
        </w:rPr>
        <w:t>by the American Board of Pediatric Neurological Surgery (with the ABNS or RCPSC) must comply with the following standards:</w:t>
      </w:r>
    </w:p>
    <w:p w14:paraId="3FAEB2AC" w14:textId="77777777" w:rsidR="00275A16" w:rsidRPr="00B65F7D" w:rsidRDefault="00275A16" w:rsidP="00275A16">
      <w:pPr>
        <w:spacing w:after="0"/>
        <w:ind w:left="360"/>
        <w:jc w:val="both"/>
        <w:rPr>
          <w:rFonts w:ascii="Arial" w:eastAsia="Times" w:hAnsi="Arial" w:cs="Arial"/>
          <w:szCs w:val="20"/>
          <w:lang w:eastAsia="en-US"/>
        </w:rPr>
      </w:pPr>
    </w:p>
    <w:p w14:paraId="60191B96" w14:textId="77777777" w:rsidR="00275A16" w:rsidRPr="00B65F7D" w:rsidRDefault="00275A16" w:rsidP="001A1DDD">
      <w:pPr>
        <w:numPr>
          <w:ilvl w:val="0"/>
          <w:numId w:val="7"/>
        </w:numPr>
        <w:tabs>
          <w:tab w:val="clear" w:pos="720"/>
          <w:tab w:val="num" w:pos="360"/>
          <w:tab w:val="num" w:pos="3600"/>
        </w:tabs>
        <w:spacing w:after="0"/>
        <w:ind w:left="1080"/>
        <w:jc w:val="both"/>
        <w:rPr>
          <w:rFonts w:ascii="Arial" w:eastAsia="Times" w:hAnsi="Arial" w:cs="Arial"/>
          <w:szCs w:val="20"/>
          <w:lang w:eastAsia="en-US"/>
        </w:rPr>
      </w:pPr>
      <w:r w:rsidRPr="00B65F7D">
        <w:rPr>
          <w:rFonts w:ascii="Arial" w:eastAsia="Times" w:hAnsi="Arial" w:cs="Arial"/>
          <w:szCs w:val="20"/>
          <w:lang w:eastAsia="en-US"/>
        </w:rPr>
        <w:t>Completion of a post</w:t>
      </w:r>
      <w:r w:rsidRPr="00B65F7D">
        <w:rPr>
          <w:rFonts w:ascii="Arial" w:eastAsia="Times" w:hAnsi="Arial" w:cs="Arial"/>
          <w:b/>
          <w:szCs w:val="20"/>
          <w:lang w:eastAsia="en-US"/>
        </w:rPr>
        <w:t>-</w:t>
      </w:r>
      <w:r w:rsidRPr="00B65F7D">
        <w:rPr>
          <w:rFonts w:ascii="Arial" w:eastAsia="Times" w:hAnsi="Arial" w:cs="Arial"/>
          <w:szCs w:val="20"/>
          <w:lang w:eastAsia="en-US"/>
        </w:rPr>
        <w:t>residency</w:t>
      </w:r>
      <w:r w:rsidRPr="00B65F7D">
        <w:rPr>
          <w:rFonts w:ascii="Arial" w:eastAsia="Times" w:hAnsi="Arial" w:cs="Arial"/>
          <w:b/>
          <w:szCs w:val="20"/>
          <w:lang w:eastAsia="en-US"/>
        </w:rPr>
        <w:t xml:space="preserve"> </w:t>
      </w:r>
      <w:r w:rsidRPr="00B65F7D">
        <w:rPr>
          <w:rFonts w:ascii="Arial" w:eastAsia="Times" w:hAnsi="Arial" w:cs="Arial"/>
          <w:szCs w:val="20"/>
          <w:lang w:eastAsia="en-US"/>
        </w:rPr>
        <w:t>fellowship in Pediatric Neurological Surgery accredited by the Accreditation Council for Pediatric Neurosurgical Fellowships, Inc.</w:t>
      </w:r>
    </w:p>
    <w:p w14:paraId="3E442DD2" w14:textId="77777777" w:rsidR="00275A16" w:rsidRPr="00B65F7D" w:rsidRDefault="00275A16" w:rsidP="00275A16">
      <w:pPr>
        <w:tabs>
          <w:tab w:val="num" w:pos="3600"/>
        </w:tabs>
        <w:spacing w:after="0"/>
        <w:ind w:left="720"/>
        <w:jc w:val="both"/>
        <w:rPr>
          <w:rFonts w:ascii="Arial" w:eastAsia="Times" w:hAnsi="Arial" w:cs="Arial"/>
          <w:szCs w:val="20"/>
          <w:lang w:eastAsia="en-US"/>
        </w:rPr>
      </w:pPr>
    </w:p>
    <w:p w14:paraId="589EB372" w14:textId="377B6D90" w:rsidR="00275A16" w:rsidRPr="00B65F7D" w:rsidRDefault="00275A16" w:rsidP="001A1DDD">
      <w:pPr>
        <w:numPr>
          <w:ilvl w:val="0"/>
          <w:numId w:val="7"/>
        </w:numPr>
        <w:tabs>
          <w:tab w:val="clear" w:pos="720"/>
          <w:tab w:val="num" w:pos="360"/>
          <w:tab w:val="num" w:pos="3600"/>
        </w:tabs>
        <w:spacing w:after="0"/>
        <w:ind w:left="1080"/>
        <w:jc w:val="both"/>
        <w:rPr>
          <w:rFonts w:ascii="Arial" w:eastAsia="Times" w:hAnsi="Arial" w:cs="Arial"/>
          <w:szCs w:val="20"/>
          <w:lang w:eastAsia="en-US"/>
        </w:rPr>
      </w:pPr>
      <w:r w:rsidRPr="00B65F7D">
        <w:rPr>
          <w:rFonts w:ascii="Arial" w:eastAsia="Times" w:hAnsi="Arial" w:cs="Arial"/>
          <w:szCs w:val="20"/>
          <w:lang w:eastAsia="en-US"/>
        </w:rPr>
        <w:t xml:space="preserve">Attain a passing grade on the </w:t>
      </w:r>
      <w:r w:rsidR="00CA6D20">
        <w:rPr>
          <w:rFonts w:ascii="Arial" w:eastAsia="Times" w:hAnsi="Arial" w:cs="Arial"/>
          <w:szCs w:val="20"/>
          <w:lang w:eastAsia="en-US"/>
        </w:rPr>
        <w:t>Pediatric Written Focused Practice Examination</w:t>
      </w:r>
      <w:r w:rsidRPr="00B65F7D">
        <w:rPr>
          <w:rFonts w:ascii="Arial" w:eastAsia="Times" w:hAnsi="Arial" w:cs="Arial"/>
          <w:szCs w:val="20"/>
          <w:lang w:eastAsia="en-US"/>
        </w:rPr>
        <w:t>.</w:t>
      </w:r>
    </w:p>
    <w:p w14:paraId="5B56F44E" w14:textId="122838ED" w:rsidR="00275A16" w:rsidRPr="00B65F7D" w:rsidRDefault="00275A16" w:rsidP="00F26F1D">
      <w:pPr>
        <w:spacing w:after="0"/>
        <w:ind w:left="1440"/>
        <w:jc w:val="both"/>
        <w:rPr>
          <w:rFonts w:ascii="Arial" w:eastAsia="Times" w:hAnsi="Arial" w:cs="Arial"/>
          <w:szCs w:val="20"/>
          <w:lang w:eastAsia="en-US"/>
        </w:rPr>
      </w:pPr>
      <w:r w:rsidRPr="00B65F7D">
        <w:rPr>
          <w:rFonts w:ascii="Arial" w:eastAsia="Times" w:hAnsi="Arial" w:cs="Arial"/>
          <w:szCs w:val="20"/>
          <w:lang w:eastAsia="en-US"/>
        </w:rPr>
        <w:t xml:space="preserve">No individual will be permitted to take the </w:t>
      </w:r>
      <w:r w:rsidR="00CA6D20">
        <w:rPr>
          <w:rFonts w:ascii="Arial" w:eastAsia="Times" w:hAnsi="Arial" w:cs="Arial"/>
          <w:szCs w:val="20"/>
          <w:lang w:eastAsia="en-US"/>
        </w:rPr>
        <w:t>Pediatric Written Focused Practice Examination</w:t>
      </w:r>
      <w:r w:rsidRPr="00B65F7D">
        <w:rPr>
          <w:rFonts w:ascii="Arial" w:eastAsia="Times" w:hAnsi="Arial" w:cs="Arial"/>
          <w:szCs w:val="20"/>
          <w:lang w:eastAsia="en-US"/>
        </w:rPr>
        <w:t xml:space="preserve"> in pursuit of initial certification unless they </w:t>
      </w:r>
      <w:r w:rsidR="00A067CB">
        <w:rPr>
          <w:rFonts w:ascii="Arial" w:eastAsia="Times" w:hAnsi="Arial" w:cs="Arial"/>
          <w:szCs w:val="20"/>
          <w:lang w:eastAsia="en-US"/>
        </w:rPr>
        <w:t xml:space="preserve">are currently in or </w:t>
      </w:r>
      <w:r w:rsidRPr="00B65F7D">
        <w:rPr>
          <w:rFonts w:ascii="Arial" w:eastAsia="Times" w:hAnsi="Arial" w:cs="Arial"/>
          <w:szCs w:val="20"/>
          <w:lang w:eastAsia="en-US"/>
        </w:rPr>
        <w:t>have completed an ACPNF approved fellowship and are tracking towards ABNS or RCPSC certification.</w:t>
      </w:r>
    </w:p>
    <w:p w14:paraId="31E730A6" w14:textId="77777777" w:rsidR="00275A16" w:rsidRPr="00B65F7D" w:rsidRDefault="00275A16" w:rsidP="00F26F1D">
      <w:pPr>
        <w:spacing w:after="0"/>
        <w:ind w:left="1440"/>
        <w:rPr>
          <w:rFonts w:ascii="Arial" w:hAnsi="Arial" w:cs="Arial"/>
        </w:rPr>
      </w:pPr>
    </w:p>
    <w:p w14:paraId="27FC32FF" w14:textId="7A8761C1" w:rsidR="00F26F1D" w:rsidRDefault="00275A16" w:rsidP="00F26F1D">
      <w:pPr>
        <w:spacing w:after="0"/>
        <w:ind w:left="1440"/>
        <w:rPr>
          <w:rFonts w:ascii="Arial" w:hAnsi="Arial" w:cs="Arial"/>
        </w:rPr>
      </w:pPr>
      <w:r w:rsidRPr="00B65F7D">
        <w:rPr>
          <w:rFonts w:ascii="Arial" w:hAnsi="Arial" w:cs="Arial"/>
        </w:rPr>
        <w:t xml:space="preserve">All candidates are encouraged to apply for and take the </w:t>
      </w:r>
      <w:r w:rsidR="00CA6D20">
        <w:rPr>
          <w:rFonts w:ascii="Arial" w:hAnsi="Arial" w:cs="Arial"/>
        </w:rPr>
        <w:t>Pediatric Written Focused Practice Examination</w:t>
      </w:r>
      <w:r w:rsidRPr="00B65F7D">
        <w:rPr>
          <w:rFonts w:ascii="Arial" w:hAnsi="Arial" w:cs="Arial"/>
        </w:rPr>
        <w:t xml:space="preserve"> immediately following</w:t>
      </w:r>
      <w:r w:rsidR="00F26F1D">
        <w:rPr>
          <w:rFonts w:ascii="Arial" w:hAnsi="Arial" w:cs="Arial"/>
        </w:rPr>
        <w:t xml:space="preserve"> or near the end of their fellowship – defined as being at or after the date of the ABNS Primary Examination.  </w:t>
      </w:r>
    </w:p>
    <w:p w14:paraId="17F8DFBD" w14:textId="3E14870B" w:rsidR="00275A16" w:rsidRPr="00B65F7D" w:rsidRDefault="00275A16" w:rsidP="00F26F1D">
      <w:pPr>
        <w:ind w:left="720"/>
        <w:rPr>
          <w:rFonts w:ascii="Arial" w:eastAsia="Times" w:hAnsi="Arial" w:cs="Arial"/>
          <w:szCs w:val="20"/>
          <w:lang w:eastAsia="en-US"/>
        </w:rPr>
      </w:pPr>
    </w:p>
    <w:p w14:paraId="41AC24B6" w14:textId="45312C11" w:rsidR="00275A16" w:rsidRPr="00B65F7D" w:rsidRDefault="00275A16" w:rsidP="001A1DDD">
      <w:pPr>
        <w:pStyle w:val="ListParagraph"/>
        <w:numPr>
          <w:ilvl w:val="1"/>
          <w:numId w:val="5"/>
        </w:numPr>
        <w:spacing w:after="0"/>
        <w:ind w:left="1080"/>
        <w:rPr>
          <w:rFonts w:ascii="Arial" w:hAnsi="Arial" w:cs="Arial"/>
        </w:rPr>
      </w:pPr>
      <w:r w:rsidRPr="00B65F7D">
        <w:rPr>
          <w:rFonts w:ascii="Arial" w:hAnsi="Arial" w:cs="Arial"/>
        </w:rPr>
        <w:t xml:space="preserve">Submission of a chronological surgical case log consisting of a minimum of </w:t>
      </w:r>
      <w:r w:rsidR="00C06ADD">
        <w:rPr>
          <w:rFonts w:ascii="Arial" w:hAnsi="Arial" w:cs="Arial"/>
        </w:rPr>
        <w:t>125</w:t>
      </w:r>
      <w:ins w:id="1" w:author="bkaufman" w:date="2019-12-03T20:02:00Z">
        <w:r w:rsidR="00CB34C4" w:rsidRPr="00B65F7D">
          <w:rPr>
            <w:rFonts w:ascii="Arial" w:hAnsi="Arial" w:cs="Arial"/>
          </w:rPr>
          <w:t xml:space="preserve"> </w:t>
        </w:r>
      </w:ins>
      <w:r w:rsidRPr="00B65F7D">
        <w:rPr>
          <w:rFonts w:ascii="Arial" w:hAnsi="Arial" w:cs="Arial"/>
        </w:rPr>
        <w:t xml:space="preserve">consecutive, major surgical cases for which the applicant has been the responsible surgeon, and </w:t>
      </w:r>
    </w:p>
    <w:p w14:paraId="040925CC" w14:textId="77777777" w:rsidR="00275A16" w:rsidRPr="00B65F7D" w:rsidRDefault="00275A16" w:rsidP="001A1DDD">
      <w:pPr>
        <w:pStyle w:val="ListParagraph"/>
        <w:numPr>
          <w:ilvl w:val="0"/>
          <w:numId w:val="6"/>
        </w:numPr>
        <w:spacing w:after="0"/>
        <w:ind w:left="1800"/>
        <w:rPr>
          <w:rFonts w:ascii="Arial" w:hAnsi="Arial" w:cs="Arial"/>
        </w:rPr>
      </w:pPr>
      <w:r w:rsidRPr="00B65F7D">
        <w:rPr>
          <w:rFonts w:ascii="Arial" w:hAnsi="Arial" w:cs="Arial"/>
        </w:rPr>
        <w:t>All cases must have occurred within an 18 month time period, with the oldest case no more than 24 months from the time of application.</w:t>
      </w:r>
    </w:p>
    <w:p w14:paraId="6DFBC81E" w14:textId="77777777" w:rsidR="00275A16" w:rsidRPr="00B65F7D" w:rsidRDefault="00275A16" w:rsidP="001A1DDD">
      <w:pPr>
        <w:pStyle w:val="ListParagraph"/>
        <w:numPr>
          <w:ilvl w:val="0"/>
          <w:numId w:val="6"/>
        </w:numPr>
        <w:spacing w:after="0"/>
        <w:ind w:left="1800"/>
        <w:rPr>
          <w:rFonts w:ascii="Arial" w:hAnsi="Arial" w:cs="Arial"/>
        </w:rPr>
      </w:pPr>
      <w:r w:rsidRPr="00B65F7D">
        <w:rPr>
          <w:rFonts w:ascii="Arial" w:hAnsi="Arial" w:cs="Arial"/>
        </w:rPr>
        <w:t>Each case must have a minimum of 3 months follow up described, and</w:t>
      </w:r>
    </w:p>
    <w:p w14:paraId="6F390BE6" w14:textId="6E9F97C3" w:rsidR="00275A16" w:rsidRPr="00B65F7D" w:rsidRDefault="00275A16" w:rsidP="001A1DDD">
      <w:pPr>
        <w:pStyle w:val="ListParagraph"/>
        <w:numPr>
          <w:ilvl w:val="0"/>
          <w:numId w:val="6"/>
        </w:numPr>
        <w:spacing w:after="0"/>
        <w:ind w:left="1800"/>
        <w:rPr>
          <w:rFonts w:ascii="Arial" w:hAnsi="Arial" w:cs="Arial"/>
        </w:rPr>
      </w:pPr>
      <w:r w:rsidRPr="00B65F7D">
        <w:rPr>
          <w:rFonts w:ascii="Arial" w:hAnsi="Arial" w:cs="Arial"/>
        </w:rPr>
        <w:t xml:space="preserve">Within the case log there must be a minimum of 95 major pediatric </w:t>
      </w:r>
      <w:r w:rsidR="00D508A2">
        <w:rPr>
          <w:rFonts w:ascii="Arial" w:hAnsi="Arial" w:cs="Arial"/>
        </w:rPr>
        <w:t xml:space="preserve">surgical </w:t>
      </w:r>
      <w:r w:rsidRPr="00B65F7D">
        <w:rPr>
          <w:rFonts w:ascii="Arial" w:hAnsi="Arial" w:cs="Arial"/>
        </w:rPr>
        <w:t>cases (with the 3 month follow up)</w:t>
      </w:r>
      <w:r w:rsidR="00CB34C4">
        <w:rPr>
          <w:rFonts w:ascii="Arial" w:hAnsi="Arial" w:cs="Arial"/>
        </w:rPr>
        <w:t xml:space="preserve"> within 18 months.</w:t>
      </w:r>
    </w:p>
    <w:p w14:paraId="7A8A710F" w14:textId="11034572" w:rsidR="00275A16" w:rsidRPr="00B65F7D" w:rsidRDefault="00275A16" w:rsidP="001A1DDD">
      <w:pPr>
        <w:pStyle w:val="ListParagraph"/>
        <w:numPr>
          <w:ilvl w:val="0"/>
          <w:numId w:val="6"/>
        </w:numPr>
        <w:spacing w:after="0"/>
        <w:ind w:left="1800"/>
        <w:rPr>
          <w:rFonts w:ascii="Arial" w:hAnsi="Arial" w:cs="Arial"/>
        </w:rPr>
      </w:pPr>
      <w:r w:rsidRPr="00B65F7D">
        <w:rPr>
          <w:rFonts w:ascii="Arial" w:hAnsi="Arial" w:cs="Arial"/>
        </w:rPr>
        <w:t>A list of minor procedures must be included with the application (from the same time perio</w:t>
      </w:r>
      <w:r w:rsidR="00D508A2">
        <w:rPr>
          <w:rFonts w:ascii="Arial" w:hAnsi="Arial" w:cs="Arial"/>
        </w:rPr>
        <w:t>d as the 125 major surgical cases</w:t>
      </w:r>
      <w:r w:rsidRPr="00B65F7D">
        <w:rPr>
          <w:rFonts w:ascii="Arial" w:hAnsi="Arial" w:cs="Arial"/>
        </w:rPr>
        <w:t>), and</w:t>
      </w:r>
    </w:p>
    <w:p w14:paraId="2C204C0E" w14:textId="77777777" w:rsidR="00275A16" w:rsidRPr="00B65F7D" w:rsidRDefault="00275A16" w:rsidP="001A1DDD">
      <w:pPr>
        <w:pStyle w:val="ListParagraph"/>
        <w:numPr>
          <w:ilvl w:val="0"/>
          <w:numId w:val="6"/>
        </w:numPr>
        <w:spacing w:after="0"/>
        <w:ind w:left="1800"/>
        <w:rPr>
          <w:rFonts w:ascii="Arial" w:hAnsi="Arial" w:cs="Arial"/>
        </w:rPr>
      </w:pPr>
      <w:r w:rsidRPr="00B65F7D">
        <w:rPr>
          <w:rFonts w:ascii="Arial" w:hAnsi="Arial" w:cs="Arial"/>
        </w:rPr>
        <w:t>The case log submitted must represent all locations of the practice of the applicant at the time of submission.</w:t>
      </w:r>
    </w:p>
    <w:p w14:paraId="6E127572" w14:textId="77777777" w:rsidR="00275A16" w:rsidRPr="00B65F7D" w:rsidRDefault="00275A16" w:rsidP="00F26F1D">
      <w:pPr>
        <w:spacing w:after="0"/>
        <w:ind w:left="720"/>
        <w:rPr>
          <w:rFonts w:ascii="Arial" w:hAnsi="Arial" w:cs="Arial"/>
        </w:rPr>
      </w:pPr>
    </w:p>
    <w:p w14:paraId="553097BD" w14:textId="77777777" w:rsidR="00275A16" w:rsidRPr="00B65F7D" w:rsidRDefault="00275A16" w:rsidP="001A1DDD">
      <w:pPr>
        <w:pStyle w:val="ListParagraph"/>
        <w:numPr>
          <w:ilvl w:val="0"/>
          <w:numId w:val="15"/>
        </w:numPr>
        <w:spacing w:after="0"/>
        <w:ind w:left="1080"/>
        <w:jc w:val="both"/>
        <w:rPr>
          <w:rFonts w:ascii="Arial" w:eastAsia="Calibri" w:hAnsi="Arial" w:cs="Arial"/>
          <w:lang w:eastAsia="en-US"/>
        </w:rPr>
      </w:pPr>
      <w:r w:rsidRPr="00B65F7D">
        <w:rPr>
          <w:rFonts w:ascii="Arial" w:eastAsia="Calibri" w:hAnsi="Arial" w:cs="Arial"/>
          <w:lang w:eastAsia="en-US"/>
        </w:rPr>
        <w:t>Provide evidence of an unencumbered state or provincial license to practice medicine.</w:t>
      </w:r>
    </w:p>
    <w:p w14:paraId="443A1B48" w14:textId="77777777" w:rsidR="00275A16" w:rsidRPr="00B65F7D" w:rsidRDefault="00275A16" w:rsidP="00275A16">
      <w:pPr>
        <w:spacing w:after="0"/>
        <w:ind w:left="1080"/>
        <w:jc w:val="both"/>
        <w:rPr>
          <w:rFonts w:ascii="Arial" w:eastAsia="Calibri" w:hAnsi="Arial" w:cs="Arial"/>
          <w:lang w:eastAsia="en-US"/>
        </w:rPr>
      </w:pPr>
    </w:p>
    <w:p w14:paraId="04356909" w14:textId="77777777" w:rsidR="00275A16" w:rsidRPr="00B65F7D" w:rsidRDefault="00275A16" w:rsidP="001A1DDD">
      <w:pPr>
        <w:pStyle w:val="ListParagraph"/>
        <w:numPr>
          <w:ilvl w:val="0"/>
          <w:numId w:val="15"/>
        </w:numPr>
        <w:spacing w:after="0"/>
        <w:ind w:left="1080"/>
        <w:jc w:val="both"/>
        <w:rPr>
          <w:rFonts w:ascii="Arial" w:eastAsia="Times" w:hAnsi="Arial" w:cs="Arial"/>
          <w:szCs w:val="20"/>
          <w:lang w:eastAsia="en-US"/>
        </w:rPr>
      </w:pPr>
      <w:r w:rsidRPr="00B65F7D">
        <w:rPr>
          <w:rFonts w:ascii="Arial" w:eastAsia="Times" w:hAnsi="Arial" w:cs="Arial"/>
          <w:szCs w:val="20"/>
          <w:lang w:eastAsia="en-US"/>
        </w:rPr>
        <w:t>Provide evidence that the candidate has unencumbered staff privileges in each hospital at which the candidate practices at the time of certification.</w:t>
      </w:r>
    </w:p>
    <w:p w14:paraId="100B2383" w14:textId="77777777" w:rsidR="00275A16" w:rsidRPr="00B65F7D" w:rsidRDefault="00275A16" w:rsidP="00275A16">
      <w:pPr>
        <w:pStyle w:val="ListParagraph"/>
        <w:rPr>
          <w:rFonts w:ascii="Arial" w:eastAsia="Times" w:hAnsi="Arial" w:cs="Arial"/>
          <w:szCs w:val="20"/>
          <w:lang w:eastAsia="en-US"/>
        </w:rPr>
      </w:pPr>
    </w:p>
    <w:p w14:paraId="165E16A2" w14:textId="77777777" w:rsidR="00275A16" w:rsidRPr="00B65F7D" w:rsidRDefault="00275A16" w:rsidP="001A1DDD">
      <w:pPr>
        <w:pStyle w:val="ListParagraph"/>
        <w:numPr>
          <w:ilvl w:val="0"/>
          <w:numId w:val="15"/>
        </w:numPr>
        <w:spacing w:after="0"/>
        <w:ind w:left="1080"/>
        <w:jc w:val="both"/>
        <w:rPr>
          <w:rFonts w:ascii="Arial" w:eastAsia="Times" w:hAnsi="Arial" w:cs="Arial"/>
          <w:szCs w:val="20"/>
          <w:lang w:eastAsia="en-US"/>
        </w:rPr>
      </w:pPr>
      <w:r w:rsidRPr="00B65F7D">
        <w:rPr>
          <w:rFonts w:ascii="Arial" w:eastAsia="Times" w:hAnsi="Arial" w:cs="Arial"/>
          <w:szCs w:val="20"/>
          <w:lang w:eastAsia="en-US"/>
        </w:rPr>
        <w:t>Pay a certification fee deemed appropriate by the ABPNS.</w:t>
      </w:r>
    </w:p>
    <w:p w14:paraId="3297079D" w14:textId="77777777" w:rsidR="00275A16" w:rsidRPr="00B65F7D" w:rsidRDefault="00275A16" w:rsidP="00275A16">
      <w:pPr>
        <w:spacing w:after="0"/>
        <w:ind w:left="1080"/>
        <w:jc w:val="both"/>
        <w:rPr>
          <w:rFonts w:ascii="Arial" w:eastAsia="Times" w:hAnsi="Arial" w:cs="Arial"/>
          <w:szCs w:val="20"/>
          <w:lang w:eastAsia="en-US"/>
        </w:rPr>
      </w:pPr>
    </w:p>
    <w:p w14:paraId="670BE5CE" w14:textId="77777777" w:rsidR="00275A16" w:rsidRPr="00B65F7D" w:rsidRDefault="00275A16" w:rsidP="00F26F1D">
      <w:pPr>
        <w:spacing w:after="0"/>
        <w:ind w:left="1080" w:hanging="360"/>
        <w:rPr>
          <w:rFonts w:ascii="Arial" w:eastAsia="Times" w:hAnsi="Arial" w:cs="Arial"/>
          <w:szCs w:val="20"/>
          <w:lang w:eastAsia="en-US"/>
        </w:rPr>
      </w:pPr>
      <w:r w:rsidRPr="00B65F7D">
        <w:rPr>
          <w:rFonts w:ascii="Arial" w:eastAsia="Times" w:hAnsi="Arial" w:cs="Arial"/>
          <w:szCs w:val="20"/>
          <w:lang w:eastAsia="en-US"/>
        </w:rPr>
        <w:t>7.</w:t>
      </w:r>
      <w:r w:rsidRPr="00B65F7D">
        <w:rPr>
          <w:rFonts w:ascii="Arial" w:eastAsia="Times" w:hAnsi="Arial" w:cs="Arial"/>
          <w:szCs w:val="20"/>
          <w:lang w:eastAsia="en-US"/>
        </w:rPr>
        <w:tab/>
        <w:t>Pass an Oral Examination on Pediatric Neurosurgery.</w:t>
      </w:r>
    </w:p>
    <w:p w14:paraId="4E7BEC86" w14:textId="34F10074" w:rsidR="00275A16" w:rsidRPr="00B65F7D" w:rsidRDefault="00275A16" w:rsidP="00F26F1D">
      <w:pPr>
        <w:spacing w:after="0"/>
        <w:ind w:left="1800" w:hanging="360"/>
        <w:rPr>
          <w:rFonts w:ascii="Arial" w:eastAsia="Times" w:hAnsi="Arial" w:cs="Arial"/>
          <w:szCs w:val="20"/>
          <w:lang w:eastAsia="en-US"/>
        </w:rPr>
      </w:pPr>
      <w:r w:rsidRPr="00B65F7D">
        <w:rPr>
          <w:rFonts w:ascii="Arial" w:eastAsia="Times" w:hAnsi="Arial" w:cs="Arial"/>
          <w:szCs w:val="20"/>
          <w:lang w:eastAsia="en-US"/>
        </w:rPr>
        <w:t>a)</w:t>
      </w:r>
      <w:r w:rsidRPr="00B65F7D">
        <w:rPr>
          <w:rFonts w:ascii="Arial" w:eastAsia="Times" w:hAnsi="Arial" w:cs="Arial"/>
          <w:szCs w:val="20"/>
          <w:lang w:eastAsia="en-US"/>
        </w:rPr>
        <w:tab/>
        <w:t xml:space="preserve">Candidates undergoing initial ABNS oral examination with request for recognition of </w:t>
      </w:r>
      <w:r w:rsidR="00CA6D20">
        <w:rPr>
          <w:rFonts w:ascii="Arial" w:eastAsia="Times" w:hAnsi="Arial" w:cs="Arial"/>
          <w:szCs w:val="20"/>
          <w:lang w:eastAsia="en-US"/>
        </w:rPr>
        <w:t>focused practice in pediatric neurological surgery</w:t>
      </w:r>
      <w:r w:rsidRPr="00B65F7D">
        <w:rPr>
          <w:rFonts w:ascii="Arial" w:eastAsia="Times" w:hAnsi="Arial" w:cs="Arial"/>
          <w:szCs w:val="20"/>
          <w:lang w:eastAsia="en-US"/>
        </w:rPr>
        <w:t xml:space="preserve"> will undergo the oral examination as part of the ABNS oral examination.</w:t>
      </w:r>
    </w:p>
    <w:p w14:paraId="032D9E9C" w14:textId="77777777" w:rsidR="00275A16" w:rsidRPr="00B65F7D" w:rsidRDefault="00275A16" w:rsidP="00F26F1D">
      <w:pPr>
        <w:spacing w:after="0"/>
        <w:ind w:left="1800" w:hanging="360"/>
        <w:rPr>
          <w:rFonts w:ascii="Arial" w:eastAsia="Times" w:hAnsi="Arial" w:cs="Arial"/>
          <w:szCs w:val="20"/>
          <w:lang w:eastAsia="en-US"/>
        </w:rPr>
      </w:pPr>
      <w:r w:rsidRPr="00B65F7D">
        <w:rPr>
          <w:rFonts w:ascii="Arial" w:eastAsia="Times" w:hAnsi="Arial" w:cs="Arial"/>
          <w:szCs w:val="20"/>
          <w:lang w:eastAsia="en-US"/>
        </w:rPr>
        <w:t>b)</w:t>
      </w:r>
      <w:r w:rsidRPr="00B65F7D">
        <w:rPr>
          <w:rFonts w:ascii="Arial" w:eastAsia="Times" w:hAnsi="Arial" w:cs="Arial"/>
          <w:szCs w:val="20"/>
          <w:lang w:eastAsia="en-US"/>
        </w:rPr>
        <w:tab/>
        <w:t xml:space="preserve">Candidates who </w:t>
      </w:r>
      <w:r>
        <w:rPr>
          <w:rFonts w:ascii="Arial" w:eastAsia="Times" w:hAnsi="Arial" w:cs="Arial"/>
          <w:szCs w:val="20"/>
          <w:lang w:eastAsia="en-US"/>
        </w:rPr>
        <w:t xml:space="preserve">are </w:t>
      </w:r>
      <w:r w:rsidRPr="00B65F7D">
        <w:rPr>
          <w:rFonts w:ascii="Arial" w:eastAsia="Times" w:hAnsi="Arial" w:cs="Arial"/>
          <w:szCs w:val="20"/>
          <w:lang w:eastAsia="en-US"/>
        </w:rPr>
        <w:t>certified by the RCPSC will have an oral examination performed by the ABPNS, in a manner specified by the ABPNS</w:t>
      </w:r>
      <w:r>
        <w:rPr>
          <w:rFonts w:ascii="Arial" w:eastAsia="Times" w:hAnsi="Arial" w:cs="Arial"/>
          <w:szCs w:val="20"/>
          <w:lang w:eastAsia="en-US"/>
        </w:rPr>
        <w:t>.</w:t>
      </w:r>
    </w:p>
    <w:p w14:paraId="1E926E67" w14:textId="0394802A" w:rsidR="00275A16" w:rsidRDefault="00275A16" w:rsidP="00275A16">
      <w:pPr>
        <w:spacing w:after="0"/>
        <w:rPr>
          <w:rFonts w:ascii="Arial" w:eastAsia="Times" w:hAnsi="Arial" w:cs="Arial"/>
          <w:lang w:eastAsia="en-US"/>
        </w:rPr>
      </w:pPr>
    </w:p>
    <w:p w14:paraId="730570A5" w14:textId="32BF5C48" w:rsidR="00F26F1D" w:rsidRDefault="00F26F1D" w:rsidP="00275A16">
      <w:pPr>
        <w:spacing w:after="0"/>
        <w:rPr>
          <w:rFonts w:ascii="Arial" w:eastAsia="Times" w:hAnsi="Arial" w:cs="Arial"/>
          <w:lang w:eastAsia="en-US"/>
        </w:rPr>
      </w:pPr>
    </w:p>
    <w:p w14:paraId="393A6EE5" w14:textId="021E08A1" w:rsidR="00F26F1D" w:rsidRPr="00F26F1D" w:rsidRDefault="00F26F1D" w:rsidP="00F26F1D">
      <w:pPr>
        <w:spacing w:after="0"/>
        <w:rPr>
          <w:rFonts w:ascii="Arial" w:hAnsi="Arial" w:cs="Arial"/>
          <w:b/>
          <w:u w:val="single"/>
        </w:rPr>
      </w:pPr>
      <w:r w:rsidRPr="00F26F1D">
        <w:rPr>
          <w:rFonts w:ascii="Arial" w:hAnsi="Arial" w:cs="Arial"/>
          <w:b/>
          <w:u w:val="single"/>
        </w:rPr>
        <w:lastRenderedPageBreak/>
        <w:t>Rule 6.2.4:</w:t>
      </w:r>
      <w:r w:rsidRPr="00F26F1D">
        <w:rPr>
          <w:rFonts w:ascii="Arial" w:hAnsi="Arial" w:cs="Arial"/>
          <w:b/>
          <w:u w:val="single"/>
        </w:rPr>
        <w:tab/>
        <w:t>Criteria for Consideration of Subsequent Joint Certification</w:t>
      </w:r>
    </w:p>
    <w:p w14:paraId="3DF3324D" w14:textId="53D37346" w:rsidR="00F26F1D" w:rsidRDefault="00F26F1D" w:rsidP="00F26F1D">
      <w:pPr>
        <w:spacing w:after="0"/>
        <w:ind w:left="360"/>
        <w:jc w:val="both"/>
        <w:rPr>
          <w:rFonts w:ascii="Arial" w:hAnsi="Arial" w:cs="Arial"/>
        </w:rPr>
      </w:pPr>
      <w:r>
        <w:rPr>
          <w:rFonts w:ascii="Arial" w:hAnsi="Arial" w:cs="Arial"/>
        </w:rPr>
        <w:t>(Proposed and adopted by the ABPNS BOD 6/1/2019</w:t>
      </w:r>
      <w:r w:rsidR="00BA1866">
        <w:rPr>
          <w:rFonts w:ascii="Arial" w:hAnsi="Arial" w:cs="Arial"/>
        </w:rPr>
        <w:t>; revised 12/04/2019</w:t>
      </w:r>
      <w:r w:rsidR="00C901A1">
        <w:rPr>
          <w:rFonts w:ascii="Arial" w:hAnsi="Arial" w:cs="Arial"/>
        </w:rPr>
        <w:t>; revised 6/20/2020</w:t>
      </w:r>
      <w:r>
        <w:rPr>
          <w:rFonts w:ascii="Arial" w:hAnsi="Arial" w:cs="Arial"/>
        </w:rPr>
        <w:t>)</w:t>
      </w:r>
    </w:p>
    <w:p w14:paraId="0CFE341D" w14:textId="77777777" w:rsidR="00F26F1D" w:rsidRDefault="00F26F1D" w:rsidP="00F26F1D">
      <w:pPr>
        <w:spacing w:after="0"/>
        <w:jc w:val="both"/>
        <w:rPr>
          <w:rFonts w:ascii="Arial" w:hAnsi="Arial" w:cs="Arial"/>
        </w:rPr>
      </w:pPr>
    </w:p>
    <w:p w14:paraId="11BD14BF" w14:textId="29C5CF16" w:rsidR="00F26F1D" w:rsidRPr="00F26F1D" w:rsidRDefault="00F26F1D" w:rsidP="00F26F1D">
      <w:pPr>
        <w:spacing w:after="0"/>
        <w:ind w:left="360"/>
        <w:jc w:val="both"/>
        <w:rPr>
          <w:rFonts w:ascii="Arial" w:hAnsi="Arial" w:cs="Arial"/>
        </w:rPr>
      </w:pPr>
      <w:r w:rsidRPr="00F26F1D">
        <w:rPr>
          <w:rFonts w:ascii="Arial" w:hAnsi="Arial" w:cs="Arial"/>
        </w:rPr>
        <w:t xml:space="preserve">A candidate for </w:t>
      </w:r>
      <w:r w:rsidRPr="00F26F1D">
        <w:rPr>
          <w:rFonts w:ascii="Arial" w:hAnsi="Arial" w:cs="Arial"/>
          <w:b/>
        </w:rPr>
        <w:t xml:space="preserve">SUBSEQUENT JOINT CERTIFICATION </w:t>
      </w:r>
      <w:r w:rsidRPr="00F26F1D">
        <w:rPr>
          <w:rFonts w:ascii="Arial" w:hAnsi="Arial" w:cs="Arial"/>
        </w:rPr>
        <w:t>by the American Board of Pediatric Neurological Surgery (with prior ABNS or RCPSC certification) must comply with the following standards:</w:t>
      </w:r>
    </w:p>
    <w:p w14:paraId="1DD196CA" w14:textId="77777777" w:rsidR="00F26F1D" w:rsidRPr="00F26F1D" w:rsidRDefault="00F26F1D" w:rsidP="001A1DDD">
      <w:pPr>
        <w:numPr>
          <w:ilvl w:val="0"/>
          <w:numId w:val="9"/>
        </w:numPr>
        <w:spacing w:after="0"/>
        <w:jc w:val="both"/>
        <w:rPr>
          <w:rFonts w:ascii="Arial" w:hAnsi="Arial" w:cs="Arial"/>
        </w:rPr>
      </w:pPr>
      <w:r w:rsidRPr="00F26F1D">
        <w:rPr>
          <w:rFonts w:ascii="Arial" w:hAnsi="Arial" w:cs="Arial"/>
        </w:rPr>
        <w:t>Completion of a post</w:t>
      </w:r>
      <w:r w:rsidRPr="00F26F1D">
        <w:rPr>
          <w:rFonts w:ascii="Arial" w:hAnsi="Arial" w:cs="Arial"/>
          <w:b/>
        </w:rPr>
        <w:t>-</w:t>
      </w:r>
      <w:r w:rsidRPr="00F26F1D">
        <w:rPr>
          <w:rFonts w:ascii="Arial" w:hAnsi="Arial" w:cs="Arial"/>
        </w:rPr>
        <w:t>residency</w:t>
      </w:r>
      <w:r w:rsidRPr="00F26F1D">
        <w:rPr>
          <w:rFonts w:ascii="Arial" w:hAnsi="Arial" w:cs="Arial"/>
          <w:b/>
        </w:rPr>
        <w:t xml:space="preserve"> </w:t>
      </w:r>
      <w:r w:rsidRPr="00F26F1D">
        <w:rPr>
          <w:rFonts w:ascii="Arial" w:hAnsi="Arial" w:cs="Arial"/>
        </w:rPr>
        <w:t>fellowship in Pediatric Neurological Surgery accredited by the Accreditation Council for Pediatric Neurosurgical Fellowships, Inc.</w:t>
      </w:r>
    </w:p>
    <w:p w14:paraId="0C928E17" w14:textId="77777777" w:rsidR="00F26F1D" w:rsidRPr="00F26F1D" w:rsidRDefault="00F26F1D" w:rsidP="00A82971">
      <w:pPr>
        <w:spacing w:after="0"/>
        <w:ind w:left="1080"/>
        <w:jc w:val="both"/>
        <w:rPr>
          <w:rFonts w:ascii="Arial" w:hAnsi="Arial" w:cs="Arial"/>
        </w:rPr>
      </w:pPr>
    </w:p>
    <w:p w14:paraId="6D61BF80" w14:textId="497A7851" w:rsidR="00F26F1D" w:rsidRPr="00F26F1D" w:rsidRDefault="00F26F1D" w:rsidP="001A1DDD">
      <w:pPr>
        <w:numPr>
          <w:ilvl w:val="0"/>
          <w:numId w:val="9"/>
        </w:numPr>
        <w:spacing w:after="0"/>
        <w:contextualSpacing/>
        <w:jc w:val="both"/>
        <w:rPr>
          <w:rFonts w:ascii="Arial" w:hAnsi="Arial" w:cs="Arial"/>
        </w:rPr>
      </w:pPr>
      <w:r w:rsidRPr="00F26F1D">
        <w:rPr>
          <w:rFonts w:ascii="Arial" w:hAnsi="Arial" w:cs="Arial"/>
        </w:rPr>
        <w:t xml:space="preserve">Have passed the </w:t>
      </w:r>
      <w:r w:rsidR="00CA6D20">
        <w:rPr>
          <w:rFonts w:ascii="Arial" w:hAnsi="Arial" w:cs="Arial"/>
        </w:rPr>
        <w:t>Pediatric Written Focused Practice Examination</w:t>
      </w:r>
      <w:r w:rsidRPr="00F26F1D">
        <w:rPr>
          <w:rFonts w:ascii="Arial" w:hAnsi="Arial" w:cs="Arial"/>
        </w:rPr>
        <w:t>.</w:t>
      </w:r>
    </w:p>
    <w:p w14:paraId="59FC85B6" w14:textId="77777777" w:rsidR="00F26F1D" w:rsidRPr="00F26F1D" w:rsidRDefault="00F26F1D" w:rsidP="00A82971">
      <w:pPr>
        <w:spacing w:after="0"/>
        <w:ind w:left="1080"/>
        <w:jc w:val="both"/>
        <w:rPr>
          <w:rFonts w:ascii="Arial" w:hAnsi="Arial" w:cs="Arial"/>
        </w:rPr>
      </w:pPr>
    </w:p>
    <w:p w14:paraId="47A28CD4" w14:textId="77777777" w:rsidR="00F26F1D" w:rsidRPr="00F26F1D" w:rsidRDefault="00F26F1D" w:rsidP="001A1DDD">
      <w:pPr>
        <w:numPr>
          <w:ilvl w:val="0"/>
          <w:numId w:val="9"/>
        </w:numPr>
        <w:spacing w:after="0"/>
        <w:jc w:val="both"/>
        <w:rPr>
          <w:rFonts w:ascii="Arial" w:hAnsi="Arial" w:cs="Arial"/>
        </w:rPr>
      </w:pPr>
      <w:r w:rsidRPr="00F26F1D">
        <w:rPr>
          <w:rFonts w:ascii="Arial" w:hAnsi="Arial" w:cs="Arial"/>
        </w:rPr>
        <w:t>Verification of current diplomate status with either the ABNS or the RCPSC.</w:t>
      </w:r>
    </w:p>
    <w:p w14:paraId="42018891" w14:textId="77777777" w:rsidR="00F26F1D" w:rsidRPr="00F26F1D" w:rsidRDefault="00F26F1D" w:rsidP="00F26F1D">
      <w:pPr>
        <w:spacing w:after="0"/>
        <w:ind w:left="1080"/>
        <w:rPr>
          <w:rFonts w:ascii="Arial" w:hAnsi="Arial" w:cs="Arial"/>
        </w:rPr>
      </w:pPr>
    </w:p>
    <w:p w14:paraId="4FE0FD90" w14:textId="2C247526" w:rsidR="00F26F1D" w:rsidRPr="00F26F1D" w:rsidRDefault="00F26F1D" w:rsidP="001A1DDD">
      <w:pPr>
        <w:numPr>
          <w:ilvl w:val="0"/>
          <w:numId w:val="9"/>
        </w:numPr>
        <w:spacing w:after="0"/>
        <w:contextualSpacing/>
        <w:rPr>
          <w:rFonts w:ascii="Arial" w:hAnsi="Arial" w:cs="Arial"/>
        </w:rPr>
      </w:pPr>
      <w:r w:rsidRPr="00F26F1D">
        <w:rPr>
          <w:rFonts w:ascii="Arial" w:hAnsi="Arial" w:cs="Arial"/>
        </w:rPr>
        <w:t>Submission of a chronological surgical case log consisting of a minimum of</w:t>
      </w:r>
      <w:r w:rsidR="00D508A2">
        <w:rPr>
          <w:rFonts w:ascii="Arial" w:hAnsi="Arial" w:cs="Arial"/>
        </w:rPr>
        <w:t xml:space="preserve"> </w:t>
      </w:r>
      <w:r w:rsidR="00C810E6">
        <w:rPr>
          <w:rFonts w:ascii="Arial" w:hAnsi="Arial" w:cs="Arial"/>
        </w:rPr>
        <w:t>65 consecutive, major pediatric surgical cases for w</w:t>
      </w:r>
      <w:r w:rsidRPr="00F26F1D">
        <w:rPr>
          <w:rFonts w:ascii="Arial" w:hAnsi="Arial" w:cs="Arial"/>
        </w:rPr>
        <w:t xml:space="preserve">hich the applicant has been the responsible surgeon, and </w:t>
      </w:r>
    </w:p>
    <w:p w14:paraId="056C63D1" w14:textId="41CE811F" w:rsidR="00F26F1D" w:rsidRPr="00F26F1D" w:rsidRDefault="00C810E6" w:rsidP="001A1DDD">
      <w:pPr>
        <w:numPr>
          <w:ilvl w:val="0"/>
          <w:numId w:val="8"/>
        </w:numPr>
        <w:spacing w:after="0"/>
        <w:contextualSpacing/>
        <w:rPr>
          <w:rFonts w:ascii="Arial" w:hAnsi="Arial" w:cs="Arial"/>
        </w:rPr>
      </w:pPr>
      <w:r>
        <w:rPr>
          <w:rFonts w:ascii="Arial" w:hAnsi="Arial" w:cs="Arial"/>
        </w:rPr>
        <w:t>a</w:t>
      </w:r>
      <w:r w:rsidR="00F26F1D" w:rsidRPr="00F26F1D">
        <w:rPr>
          <w:rFonts w:ascii="Arial" w:hAnsi="Arial" w:cs="Arial"/>
        </w:rPr>
        <w:t>ll cas</w:t>
      </w:r>
      <w:r>
        <w:rPr>
          <w:rFonts w:ascii="Arial" w:hAnsi="Arial" w:cs="Arial"/>
        </w:rPr>
        <w:t xml:space="preserve">es must have occurred within a 12 </w:t>
      </w:r>
      <w:r w:rsidR="00F26F1D" w:rsidRPr="00F26F1D">
        <w:rPr>
          <w:rFonts w:ascii="Arial" w:hAnsi="Arial" w:cs="Arial"/>
        </w:rPr>
        <w:t xml:space="preserve">month time period, with the oldest case no more than </w:t>
      </w:r>
      <w:r>
        <w:rPr>
          <w:rFonts w:ascii="Arial" w:hAnsi="Arial" w:cs="Arial"/>
        </w:rPr>
        <w:t>18</w:t>
      </w:r>
      <w:r w:rsidR="00F26F1D" w:rsidRPr="00F26F1D">
        <w:rPr>
          <w:rFonts w:ascii="Arial" w:hAnsi="Arial" w:cs="Arial"/>
        </w:rPr>
        <w:t xml:space="preserve"> months from the time of application</w:t>
      </w:r>
      <w:r>
        <w:rPr>
          <w:rFonts w:ascii="Arial" w:hAnsi="Arial" w:cs="Arial"/>
        </w:rPr>
        <w:t>, and</w:t>
      </w:r>
    </w:p>
    <w:p w14:paraId="2A3E0EFC" w14:textId="32B959BB" w:rsidR="00F26F1D" w:rsidRDefault="00C810E6" w:rsidP="001A1DDD">
      <w:pPr>
        <w:numPr>
          <w:ilvl w:val="0"/>
          <w:numId w:val="8"/>
        </w:numPr>
        <w:spacing w:after="0"/>
        <w:contextualSpacing/>
        <w:rPr>
          <w:rFonts w:ascii="Arial" w:hAnsi="Arial" w:cs="Arial"/>
        </w:rPr>
      </w:pPr>
      <w:r>
        <w:rPr>
          <w:rFonts w:ascii="Arial" w:hAnsi="Arial" w:cs="Arial"/>
        </w:rPr>
        <w:t>ea</w:t>
      </w:r>
      <w:r w:rsidR="00F26F1D" w:rsidRPr="00F26F1D">
        <w:rPr>
          <w:rFonts w:ascii="Arial" w:hAnsi="Arial" w:cs="Arial"/>
        </w:rPr>
        <w:t>ch case must have a minimum of 3 months follow up described, and</w:t>
      </w:r>
    </w:p>
    <w:p w14:paraId="0CB8532D" w14:textId="5233B1A3" w:rsidR="00C810E6" w:rsidRPr="00F26F1D" w:rsidRDefault="00C810E6" w:rsidP="001A1DDD">
      <w:pPr>
        <w:numPr>
          <w:ilvl w:val="0"/>
          <w:numId w:val="8"/>
        </w:numPr>
        <w:spacing w:after="0"/>
        <w:contextualSpacing/>
        <w:rPr>
          <w:rFonts w:ascii="Arial" w:hAnsi="Arial" w:cs="Arial"/>
        </w:rPr>
      </w:pPr>
      <w:r>
        <w:rPr>
          <w:rFonts w:ascii="Arial" w:hAnsi="Arial" w:cs="Arial"/>
        </w:rPr>
        <w:t>a count of the concurrent major adult operative cases over the same time period, and</w:t>
      </w:r>
    </w:p>
    <w:p w14:paraId="256653E6" w14:textId="30AED473" w:rsidR="00F26F1D" w:rsidRPr="00F26F1D" w:rsidRDefault="00C810E6" w:rsidP="001A1DDD">
      <w:pPr>
        <w:numPr>
          <w:ilvl w:val="0"/>
          <w:numId w:val="8"/>
        </w:numPr>
        <w:spacing w:after="0"/>
        <w:contextualSpacing/>
        <w:rPr>
          <w:rFonts w:ascii="Arial" w:hAnsi="Arial" w:cs="Arial"/>
        </w:rPr>
      </w:pPr>
      <w:r>
        <w:rPr>
          <w:rFonts w:ascii="Arial" w:hAnsi="Arial" w:cs="Arial"/>
        </w:rPr>
        <w:t>th</w:t>
      </w:r>
      <w:r w:rsidR="00F26F1D" w:rsidRPr="00F26F1D">
        <w:rPr>
          <w:rFonts w:ascii="Arial" w:hAnsi="Arial" w:cs="Arial"/>
        </w:rPr>
        <w:t xml:space="preserve">e case log submitted must represent all locations of the practice of the applicant at the time of submission.  </w:t>
      </w:r>
    </w:p>
    <w:p w14:paraId="07C18A16" w14:textId="77777777" w:rsidR="00FE48C2" w:rsidRPr="00F26F1D" w:rsidRDefault="00FE48C2" w:rsidP="00A82971">
      <w:pPr>
        <w:spacing w:after="0"/>
        <w:ind w:left="720"/>
        <w:rPr>
          <w:rFonts w:ascii="Arial" w:hAnsi="Arial" w:cs="Arial"/>
        </w:rPr>
      </w:pPr>
    </w:p>
    <w:p w14:paraId="562D1528" w14:textId="1AD673D6" w:rsidR="00F26F1D" w:rsidRPr="00F26F1D" w:rsidRDefault="00F26F1D" w:rsidP="001A1DDD">
      <w:pPr>
        <w:numPr>
          <w:ilvl w:val="0"/>
          <w:numId w:val="9"/>
        </w:numPr>
        <w:spacing w:after="0"/>
        <w:contextualSpacing/>
        <w:jc w:val="both"/>
        <w:rPr>
          <w:rFonts w:ascii="Arial" w:hAnsi="Arial" w:cs="Arial"/>
        </w:rPr>
      </w:pPr>
      <w:r w:rsidRPr="00F26F1D">
        <w:rPr>
          <w:rFonts w:ascii="Arial" w:hAnsi="Arial" w:cs="Arial"/>
        </w:rPr>
        <w:t>Provide documentation of ongoing Continuous Certification (CC) by the ABNS or RCPSC;</w:t>
      </w:r>
    </w:p>
    <w:p w14:paraId="1A91849D" w14:textId="77777777" w:rsidR="00F26F1D" w:rsidRPr="00C901A1" w:rsidRDefault="00F26F1D" w:rsidP="00C901A1">
      <w:pPr>
        <w:spacing w:after="0"/>
        <w:ind w:left="720"/>
        <w:contextualSpacing/>
        <w:rPr>
          <w:rFonts w:ascii="Arial" w:hAnsi="Arial" w:cs="Arial"/>
        </w:rPr>
      </w:pPr>
    </w:p>
    <w:p w14:paraId="41F8EFF1" w14:textId="25315E9E" w:rsidR="00C901A1" w:rsidRPr="00C901A1" w:rsidRDefault="00C901A1" w:rsidP="001A1DDD">
      <w:pPr>
        <w:numPr>
          <w:ilvl w:val="0"/>
          <w:numId w:val="9"/>
        </w:numPr>
        <w:spacing w:after="0"/>
        <w:jc w:val="both"/>
        <w:rPr>
          <w:rFonts w:ascii="Arial" w:hAnsi="Arial" w:cs="Arial"/>
        </w:rPr>
      </w:pPr>
      <w:r w:rsidRPr="00C901A1">
        <w:rPr>
          <w:rFonts w:ascii="Arial" w:hAnsi="Arial" w:cs="Arial"/>
        </w:rPr>
        <w:t>All required submissions for the Subsequent Joint Certification including case logs must be submitted by the end of the 9</w:t>
      </w:r>
      <w:r w:rsidRPr="00C901A1">
        <w:rPr>
          <w:rFonts w:ascii="Arial" w:hAnsi="Arial" w:cs="Arial"/>
          <w:vertAlign w:val="superscript"/>
        </w:rPr>
        <w:t>th</w:t>
      </w:r>
      <w:r w:rsidRPr="00C901A1">
        <w:rPr>
          <w:rFonts w:ascii="Arial" w:hAnsi="Arial" w:cs="Arial"/>
        </w:rPr>
        <w:t xml:space="preserve"> year after completion of the approved pediatric neurosurgery fellowship.  Failing to complete the submission process within that time will require the candidate to seek joint certification by the “Alternate Pathway” criteria</w:t>
      </w:r>
    </w:p>
    <w:p w14:paraId="0619C1ED" w14:textId="77777777" w:rsidR="00C901A1" w:rsidRPr="00C901A1" w:rsidRDefault="00C901A1" w:rsidP="00C901A1">
      <w:pPr>
        <w:pStyle w:val="ListParagraph"/>
        <w:rPr>
          <w:rFonts w:ascii="Arial" w:hAnsi="Arial" w:cs="Arial"/>
        </w:rPr>
      </w:pPr>
    </w:p>
    <w:p w14:paraId="5B992FC9" w14:textId="5D37D526" w:rsidR="00F26F1D" w:rsidRPr="00F26F1D" w:rsidRDefault="00F26F1D" w:rsidP="001A1DDD">
      <w:pPr>
        <w:numPr>
          <w:ilvl w:val="0"/>
          <w:numId w:val="9"/>
        </w:numPr>
        <w:spacing w:after="0"/>
        <w:jc w:val="both"/>
        <w:rPr>
          <w:rFonts w:ascii="Arial" w:hAnsi="Arial" w:cs="Arial"/>
        </w:rPr>
      </w:pPr>
      <w:r w:rsidRPr="00F26F1D">
        <w:rPr>
          <w:rFonts w:ascii="Arial" w:hAnsi="Arial" w:cs="Arial"/>
        </w:rPr>
        <w:t xml:space="preserve">After verification of the above criteria by the appropriate Credentials Committee, the candidate will need to pass an Oral Examination on Pediatric Neurosurgery examination performed by the ABPNS, in a manner specified by the ABPNS.  </w:t>
      </w:r>
    </w:p>
    <w:p w14:paraId="566FFD61" w14:textId="71FA19C5" w:rsidR="00A82971" w:rsidRDefault="00A82971" w:rsidP="00275A16">
      <w:pPr>
        <w:spacing w:after="0"/>
        <w:rPr>
          <w:rFonts w:ascii="Arial" w:eastAsia="Times" w:hAnsi="Arial" w:cs="Arial"/>
          <w:lang w:eastAsia="en-US"/>
        </w:rPr>
      </w:pPr>
    </w:p>
    <w:p w14:paraId="22BB9680" w14:textId="77777777" w:rsidR="00C901A1" w:rsidRDefault="00C901A1" w:rsidP="00275A16">
      <w:pPr>
        <w:spacing w:after="0"/>
        <w:rPr>
          <w:rFonts w:ascii="Arial" w:eastAsia="Times" w:hAnsi="Arial" w:cs="Arial"/>
          <w:lang w:eastAsia="en-US"/>
        </w:rPr>
      </w:pPr>
    </w:p>
    <w:p w14:paraId="178938C6" w14:textId="42FD7E84" w:rsidR="00A82971" w:rsidRPr="00A82971" w:rsidRDefault="00A82971" w:rsidP="00A82971">
      <w:pPr>
        <w:spacing w:after="0"/>
        <w:rPr>
          <w:rFonts w:ascii="Arial" w:eastAsia="Times" w:hAnsi="Arial" w:cs="Arial"/>
          <w:b/>
          <w:szCs w:val="20"/>
          <w:u w:val="single"/>
          <w:lang w:eastAsia="en-US"/>
        </w:rPr>
      </w:pPr>
      <w:r w:rsidRPr="00A82971">
        <w:rPr>
          <w:rFonts w:ascii="Arial" w:eastAsia="Times" w:hAnsi="Arial" w:cs="Arial"/>
          <w:b/>
          <w:szCs w:val="20"/>
          <w:u w:val="single"/>
          <w:lang w:eastAsia="en-US"/>
        </w:rPr>
        <w:t>Rule 6.4.1:</w:t>
      </w:r>
      <w:r w:rsidRPr="00A82971">
        <w:rPr>
          <w:rFonts w:ascii="Arial" w:eastAsia="Times" w:hAnsi="Arial" w:cs="Arial"/>
          <w:b/>
          <w:szCs w:val="20"/>
          <w:u w:val="single"/>
          <w:lang w:eastAsia="en-US"/>
        </w:rPr>
        <w:tab/>
        <w:t>Criteria for Consideration of Alternate Pathway Certification</w:t>
      </w:r>
    </w:p>
    <w:p w14:paraId="3971B034" w14:textId="60912265" w:rsidR="00A82971" w:rsidRDefault="00A82971" w:rsidP="00A82971">
      <w:pPr>
        <w:spacing w:after="0"/>
        <w:ind w:left="360"/>
        <w:jc w:val="both"/>
        <w:rPr>
          <w:rFonts w:ascii="Arial" w:eastAsia="Times" w:hAnsi="Arial" w:cs="Arial"/>
          <w:szCs w:val="20"/>
          <w:lang w:eastAsia="en-US"/>
        </w:rPr>
      </w:pPr>
      <w:r>
        <w:rPr>
          <w:rFonts w:ascii="Arial" w:eastAsia="Times" w:hAnsi="Arial" w:cs="Arial"/>
          <w:szCs w:val="20"/>
          <w:lang w:eastAsia="en-US"/>
        </w:rPr>
        <w:t>(Proposed and adopted by ABPNS BOD</w:t>
      </w:r>
      <w:r w:rsidR="00BA1866">
        <w:rPr>
          <w:rFonts w:ascii="Arial" w:eastAsia="Times" w:hAnsi="Arial" w:cs="Arial"/>
          <w:szCs w:val="20"/>
          <w:lang w:eastAsia="en-US"/>
        </w:rPr>
        <w:t xml:space="preserve"> 06/01/2019; revised </w:t>
      </w:r>
      <w:r w:rsidR="00CA6D20">
        <w:rPr>
          <w:rFonts w:ascii="Arial" w:eastAsia="Times" w:hAnsi="Arial" w:cs="Arial"/>
          <w:szCs w:val="20"/>
          <w:lang w:eastAsia="en-US"/>
        </w:rPr>
        <w:t>12/04</w:t>
      </w:r>
      <w:r>
        <w:rPr>
          <w:rFonts w:ascii="Arial" w:eastAsia="Times" w:hAnsi="Arial" w:cs="Arial"/>
          <w:szCs w:val="20"/>
          <w:lang w:eastAsia="en-US"/>
        </w:rPr>
        <w:t>/2019)</w:t>
      </w:r>
    </w:p>
    <w:p w14:paraId="2186CDC2" w14:textId="77777777" w:rsidR="00A82971" w:rsidRDefault="00A82971" w:rsidP="00A82971">
      <w:pPr>
        <w:spacing w:after="0"/>
        <w:ind w:left="360"/>
        <w:jc w:val="both"/>
        <w:rPr>
          <w:rFonts w:ascii="Arial" w:eastAsia="Times" w:hAnsi="Arial" w:cs="Arial"/>
          <w:szCs w:val="20"/>
          <w:lang w:eastAsia="en-US"/>
        </w:rPr>
      </w:pPr>
    </w:p>
    <w:p w14:paraId="0653B66F" w14:textId="56BA057F" w:rsidR="00A82971" w:rsidRPr="00A82971" w:rsidRDefault="00A82971" w:rsidP="00A82971">
      <w:pPr>
        <w:spacing w:after="0"/>
        <w:ind w:left="360"/>
        <w:jc w:val="both"/>
        <w:rPr>
          <w:rFonts w:ascii="Arial" w:eastAsia="Times" w:hAnsi="Arial" w:cs="Arial"/>
          <w:szCs w:val="20"/>
          <w:lang w:eastAsia="en-US"/>
        </w:rPr>
      </w:pPr>
      <w:r w:rsidRPr="00A82971">
        <w:rPr>
          <w:rFonts w:ascii="Arial" w:eastAsia="Times" w:hAnsi="Arial" w:cs="Arial"/>
          <w:szCs w:val="20"/>
          <w:lang w:eastAsia="en-US"/>
        </w:rPr>
        <w:t>A candidate seeking joint certification by the Alternative Pathway must comply with the following standards:</w:t>
      </w:r>
    </w:p>
    <w:p w14:paraId="548A8422" w14:textId="77777777" w:rsidR="00A82971" w:rsidRPr="00A82971" w:rsidRDefault="00A82971" w:rsidP="001A1DDD">
      <w:pPr>
        <w:numPr>
          <w:ilvl w:val="0"/>
          <w:numId w:val="10"/>
        </w:numPr>
        <w:spacing w:after="0"/>
        <w:ind w:left="720"/>
        <w:contextualSpacing/>
        <w:jc w:val="both"/>
        <w:rPr>
          <w:rFonts w:ascii="Arial" w:eastAsia="Calibri" w:hAnsi="Arial" w:cs="Arial"/>
          <w:lang w:eastAsia="en-US"/>
        </w:rPr>
      </w:pPr>
      <w:r w:rsidRPr="00A82971">
        <w:rPr>
          <w:rFonts w:ascii="Arial" w:eastAsia="Calibri" w:hAnsi="Arial" w:cs="Arial"/>
          <w:lang w:eastAsia="en-US"/>
        </w:rPr>
        <w:t>Is currently certified by the ABNS or the RCPSC</w:t>
      </w:r>
    </w:p>
    <w:p w14:paraId="60FBF4F3" w14:textId="77777777" w:rsidR="00A82971" w:rsidRPr="00A82971" w:rsidRDefault="00A82971" w:rsidP="00A82971">
      <w:pPr>
        <w:spacing w:after="0"/>
        <w:ind w:left="720"/>
        <w:contextualSpacing/>
        <w:jc w:val="both"/>
        <w:rPr>
          <w:rFonts w:ascii="Arial" w:eastAsia="Calibri" w:hAnsi="Arial" w:cs="Arial"/>
          <w:lang w:eastAsia="en-US"/>
        </w:rPr>
      </w:pPr>
    </w:p>
    <w:p w14:paraId="3CF0FDFF" w14:textId="77777777" w:rsidR="00A82971" w:rsidRPr="00A82971" w:rsidRDefault="00A82971" w:rsidP="001A1DDD">
      <w:pPr>
        <w:numPr>
          <w:ilvl w:val="0"/>
          <w:numId w:val="10"/>
        </w:numPr>
        <w:spacing w:after="0"/>
        <w:ind w:left="720"/>
        <w:contextualSpacing/>
        <w:jc w:val="both"/>
        <w:rPr>
          <w:rFonts w:ascii="Arial" w:eastAsia="Calibri" w:hAnsi="Arial" w:cs="Arial"/>
          <w:lang w:eastAsia="en-US"/>
        </w:rPr>
      </w:pPr>
      <w:r w:rsidRPr="00A82971">
        <w:rPr>
          <w:rFonts w:ascii="Arial" w:eastAsia="Calibri" w:hAnsi="Arial" w:cs="Arial"/>
          <w:lang w:eastAsia="en-US"/>
        </w:rPr>
        <w:t>Has been in the practice of neurological surgery for at least 10 years, with the immediately prior 5 years demonstrating a pediatric neurosurgical practice</w:t>
      </w:r>
    </w:p>
    <w:p w14:paraId="044CF2D0" w14:textId="77777777" w:rsidR="00A82971" w:rsidRPr="00A82971" w:rsidRDefault="00A82971" w:rsidP="00A82971">
      <w:pPr>
        <w:spacing w:after="0"/>
        <w:ind w:left="720"/>
        <w:contextualSpacing/>
        <w:rPr>
          <w:rFonts w:ascii="Arial" w:eastAsia="Calibri" w:hAnsi="Arial" w:cs="Arial"/>
          <w:lang w:eastAsia="en-US"/>
        </w:rPr>
      </w:pPr>
    </w:p>
    <w:p w14:paraId="170BBA81" w14:textId="28312C0F" w:rsidR="00A82971" w:rsidRPr="00A82971" w:rsidRDefault="00A82971" w:rsidP="001A1DDD">
      <w:pPr>
        <w:numPr>
          <w:ilvl w:val="0"/>
          <w:numId w:val="10"/>
        </w:numPr>
        <w:spacing w:after="0"/>
        <w:ind w:left="720"/>
        <w:contextualSpacing/>
        <w:jc w:val="both"/>
        <w:rPr>
          <w:rFonts w:ascii="Arial" w:eastAsia="Calibri" w:hAnsi="Arial" w:cs="Arial"/>
          <w:lang w:eastAsia="en-US"/>
        </w:rPr>
      </w:pPr>
      <w:r w:rsidRPr="00A82971">
        <w:rPr>
          <w:rFonts w:ascii="Arial" w:eastAsia="Calibri" w:hAnsi="Arial" w:cs="Arial"/>
          <w:lang w:eastAsia="en-US"/>
        </w:rPr>
        <w:t xml:space="preserve">Submits a surgical case log for each of the 5 years immediately prior to application.  </w:t>
      </w:r>
    </w:p>
    <w:p w14:paraId="37FEAF65" w14:textId="77777777" w:rsidR="00A82971" w:rsidRPr="00A82971" w:rsidRDefault="00A82971" w:rsidP="001A1DDD">
      <w:pPr>
        <w:numPr>
          <w:ilvl w:val="0"/>
          <w:numId w:val="11"/>
        </w:numPr>
        <w:spacing w:after="0"/>
        <w:ind w:left="1440"/>
        <w:jc w:val="both"/>
        <w:rPr>
          <w:rFonts w:ascii="Arial" w:eastAsia="Times" w:hAnsi="Arial" w:cs="Arial"/>
          <w:szCs w:val="20"/>
          <w:lang w:eastAsia="en-US"/>
        </w:rPr>
      </w:pPr>
      <w:r w:rsidRPr="00A82971">
        <w:rPr>
          <w:rFonts w:ascii="Arial" w:eastAsia="Times" w:hAnsi="Arial" w:cs="Arial"/>
          <w:szCs w:val="20"/>
          <w:lang w:eastAsia="en-US"/>
        </w:rPr>
        <w:t>The case log submitted must represent all locations of the practice of the applicant at the time certification is requested.</w:t>
      </w:r>
    </w:p>
    <w:p w14:paraId="409B88F0" w14:textId="7A102B2E" w:rsidR="00A82971" w:rsidRPr="00A82971" w:rsidRDefault="00A82971" w:rsidP="001A1DDD">
      <w:pPr>
        <w:numPr>
          <w:ilvl w:val="0"/>
          <w:numId w:val="11"/>
        </w:numPr>
        <w:spacing w:after="0"/>
        <w:ind w:left="1440"/>
        <w:jc w:val="both"/>
        <w:rPr>
          <w:rFonts w:ascii="Arial" w:eastAsia="Times" w:hAnsi="Arial" w:cs="Arial"/>
          <w:szCs w:val="20"/>
          <w:lang w:eastAsia="en-US"/>
        </w:rPr>
      </w:pPr>
      <w:r w:rsidRPr="00A82971">
        <w:rPr>
          <w:rFonts w:ascii="Arial" w:eastAsia="Times" w:hAnsi="Arial" w:cs="Arial"/>
          <w:szCs w:val="20"/>
          <w:lang w:eastAsia="en-US"/>
        </w:rPr>
        <w:t>The case log submission must demonstrate an emphasis in pediatric neurosurgery, defined by</w:t>
      </w:r>
      <w:r w:rsidR="00C06ADD">
        <w:rPr>
          <w:rFonts w:ascii="Arial" w:eastAsia="Times" w:hAnsi="Arial" w:cs="Arial"/>
          <w:szCs w:val="20"/>
          <w:lang w:eastAsia="en-US"/>
        </w:rPr>
        <w:t xml:space="preserve"> listing</w:t>
      </w:r>
      <w:r w:rsidRPr="00A82971">
        <w:rPr>
          <w:rFonts w:ascii="Arial" w:eastAsia="Times" w:hAnsi="Arial" w:cs="Arial"/>
          <w:szCs w:val="20"/>
          <w:lang w:eastAsia="en-US"/>
        </w:rPr>
        <w:t>:</w:t>
      </w:r>
    </w:p>
    <w:p w14:paraId="6DE5EB04" w14:textId="22DA506B" w:rsidR="00C06ADD" w:rsidRDefault="00C06ADD" w:rsidP="001A1DDD">
      <w:pPr>
        <w:numPr>
          <w:ilvl w:val="0"/>
          <w:numId w:val="12"/>
        </w:numPr>
        <w:spacing w:after="0"/>
        <w:ind w:left="2160"/>
        <w:contextualSpacing/>
        <w:jc w:val="both"/>
        <w:rPr>
          <w:rFonts w:ascii="Arial" w:eastAsia="Calibri" w:hAnsi="Arial" w:cs="Arial"/>
          <w:lang w:eastAsia="en-US"/>
        </w:rPr>
      </w:pPr>
      <w:r w:rsidRPr="00C06ADD">
        <w:rPr>
          <w:rFonts w:ascii="Arial" w:eastAsia="Calibri" w:hAnsi="Arial" w:cs="Arial"/>
          <w:lang w:eastAsia="en-US"/>
        </w:rPr>
        <w:t>all major pediatric</w:t>
      </w:r>
      <w:r>
        <w:rPr>
          <w:rFonts w:ascii="Arial" w:eastAsia="Calibri" w:hAnsi="Arial" w:cs="Arial"/>
          <w:lang w:eastAsia="en-US"/>
        </w:rPr>
        <w:t xml:space="preserve"> operative</w:t>
      </w:r>
      <w:r w:rsidRPr="00C06ADD">
        <w:rPr>
          <w:rFonts w:ascii="Arial" w:eastAsia="Calibri" w:hAnsi="Arial" w:cs="Arial"/>
          <w:lang w:eastAsia="en-US"/>
        </w:rPr>
        <w:t xml:space="preserve"> cases in the most recent year; </w:t>
      </w:r>
    </w:p>
    <w:p w14:paraId="3BFFA970" w14:textId="77777777" w:rsidR="00C06ADD" w:rsidRDefault="00C06ADD" w:rsidP="001A1DDD">
      <w:pPr>
        <w:numPr>
          <w:ilvl w:val="1"/>
          <w:numId w:val="12"/>
        </w:numPr>
        <w:spacing w:after="0"/>
        <w:ind w:left="2880"/>
        <w:contextualSpacing/>
        <w:jc w:val="both"/>
        <w:rPr>
          <w:rFonts w:ascii="Arial" w:eastAsia="Calibri" w:hAnsi="Arial" w:cs="Arial"/>
          <w:lang w:eastAsia="en-US"/>
        </w:rPr>
      </w:pPr>
      <w:r w:rsidRPr="00C06ADD">
        <w:rPr>
          <w:rFonts w:ascii="Arial" w:eastAsia="Calibri" w:hAnsi="Arial" w:cs="Arial"/>
          <w:lang w:eastAsia="en-US"/>
        </w:rPr>
        <w:t>which must have a minimum of 65 major pediatric operative cases</w:t>
      </w:r>
      <w:r>
        <w:rPr>
          <w:rFonts w:ascii="Arial" w:eastAsia="Calibri" w:hAnsi="Arial" w:cs="Arial"/>
          <w:lang w:eastAsia="en-US"/>
        </w:rPr>
        <w:t>,</w:t>
      </w:r>
    </w:p>
    <w:p w14:paraId="4A63BAE4" w14:textId="77777777" w:rsidR="00C06ADD" w:rsidRDefault="00C06ADD" w:rsidP="001A1DDD">
      <w:pPr>
        <w:numPr>
          <w:ilvl w:val="1"/>
          <w:numId w:val="12"/>
        </w:numPr>
        <w:spacing w:after="0"/>
        <w:ind w:left="2880"/>
        <w:contextualSpacing/>
        <w:jc w:val="both"/>
        <w:rPr>
          <w:rFonts w:ascii="Arial" w:eastAsia="Calibri" w:hAnsi="Arial" w:cs="Arial"/>
          <w:lang w:eastAsia="en-US"/>
        </w:rPr>
      </w:pPr>
      <w:r w:rsidRPr="00C06ADD">
        <w:rPr>
          <w:rFonts w:ascii="Arial" w:eastAsia="Calibri" w:hAnsi="Arial" w:cs="Arial"/>
          <w:lang w:eastAsia="en-US"/>
        </w:rPr>
        <w:t>with a minimum of 3 months follow up for each case</w:t>
      </w:r>
    </w:p>
    <w:p w14:paraId="68EE7FCC" w14:textId="01817803" w:rsidR="00C06ADD" w:rsidRPr="00C06ADD" w:rsidRDefault="00C06ADD" w:rsidP="001A1DDD">
      <w:pPr>
        <w:numPr>
          <w:ilvl w:val="1"/>
          <w:numId w:val="12"/>
        </w:numPr>
        <w:spacing w:after="0"/>
        <w:ind w:left="2880"/>
        <w:contextualSpacing/>
        <w:jc w:val="both"/>
        <w:rPr>
          <w:rFonts w:ascii="Arial" w:eastAsia="Calibri" w:hAnsi="Arial" w:cs="Arial"/>
          <w:lang w:eastAsia="en-US"/>
        </w:rPr>
      </w:pPr>
      <w:r w:rsidRPr="00C06ADD">
        <w:rPr>
          <w:rFonts w:ascii="Arial" w:eastAsia="Calibri" w:hAnsi="Arial" w:cs="Arial"/>
          <w:lang w:eastAsia="en-US"/>
        </w:rPr>
        <w:t>and the most recent case no more than 6 months from the time of application; and</w:t>
      </w:r>
    </w:p>
    <w:p w14:paraId="6C83AC81" w14:textId="2C4BCC20" w:rsidR="00C06ADD" w:rsidRDefault="00C06ADD" w:rsidP="001A1DDD">
      <w:pPr>
        <w:numPr>
          <w:ilvl w:val="0"/>
          <w:numId w:val="12"/>
        </w:numPr>
        <w:spacing w:after="0"/>
        <w:ind w:left="2160"/>
        <w:contextualSpacing/>
        <w:jc w:val="both"/>
        <w:rPr>
          <w:rFonts w:ascii="Arial" w:eastAsia="Calibri" w:hAnsi="Arial" w:cs="Arial"/>
          <w:lang w:eastAsia="en-US"/>
        </w:rPr>
      </w:pPr>
      <w:r>
        <w:rPr>
          <w:rFonts w:ascii="Arial" w:eastAsia="Calibri" w:hAnsi="Arial" w:cs="Arial"/>
          <w:lang w:eastAsia="en-US"/>
        </w:rPr>
        <w:t>a count of all adult operative cases in the most recent year; and</w:t>
      </w:r>
    </w:p>
    <w:p w14:paraId="7C497345" w14:textId="2B83F607" w:rsidR="00C06ADD" w:rsidRDefault="00C06ADD" w:rsidP="001A1DDD">
      <w:pPr>
        <w:numPr>
          <w:ilvl w:val="0"/>
          <w:numId w:val="12"/>
        </w:numPr>
        <w:spacing w:after="0"/>
        <w:ind w:left="2160"/>
        <w:contextualSpacing/>
        <w:jc w:val="both"/>
        <w:rPr>
          <w:rFonts w:ascii="Arial" w:eastAsia="Calibri" w:hAnsi="Arial" w:cs="Arial"/>
          <w:lang w:eastAsia="en-US"/>
        </w:rPr>
      </w:pPr>
      <w:r>
        <w:rPr>
          <w:rFonts w:ascii="Arial" w:eastAsia="Calibri" w:hAnsi="Arial" w:cs="Arial"/>
          <w:lang w:eastAsia="en-US"/>
        </w:rPr>
        <w:t>a count of all major pediatric cases in the prior 4 years (years 2-3-4-5)</w:t>
      </w:r>
    </w:p>
    <w:p w14:paraId="2F3CC44D" w14:textId="7BC97614" w:rsidR="00C06ADD" w:rsidRDefault="00C06ADD" w:rsidP="001A1DDD">
      <w:pPr>
        <w:numPr>
          <w:ilvl w:val="1"/>
          <w:numId w:val="12"/>
        </w:numPr>
        <w:spacing w:after="0"/>
        <w:ind w:left="2880"/>
        <w:contextualSpacing/>
        <w:jc w:val="both"/>
        <w:rPr>
          <w:rFonts w:ascii="Arial" w:eastAsia="Calibri" w:hAnsi="Arial" w:cs="Arial"/>
          <w:lang w:eastAsia="en-US"/>
        </w:rPr>
      </w:pPr>
      <w:r>
        <w:rPr>
          <w:rFonts w:ascii="Arial" w:eastAsia="Calibri" w:hAnsi="Arial" w:cs="Arial"/>
          <w:lang w:eastAsia="en-US"/>
        </w:rPr>
        <w:t>each year must have a minimum of 65 major pediatric operative cases;</w:t>
      </w:r>
    </w:p>
    <w:p w14:paraId="2C35B76A" w14:textId="77777777" w:rsidR="00A82971" w:rsidRPr="00A82971" w:rsidRDefault="00A82971" w:rsidP="00A82971">
      <w:pPr>
        <w:spacing w:after="0"/>
        <w:ind w:hanging="360"/>
        <w:jc w:val="both"/>
        <w:rPr>
          <w:rFonts w:ascii="Arial" w:eastAsia="Times" w:hAnsi="Arial" w:cs="Arial"/>
          <w:szCs w:val="20"/>
          <w:lang w:eastAsia="en-US"/>
        </w:rPr>
      </w:pPr>
    </w:p>
    <w:p w14:paraId="23CA2C42" w14:textId="77777777" w:rsidR="00A82971" w:rsidRPr="00A82971" w:rsidRDefault="00A82971" w:rsidP="001A1DDD">
      <w:pPr>
        <w:numPr>
          <w:ilvl w:val="0"/>
          <w:numId w:val="10"/>
        </w:numPr>
        <w:spacing w:after="0"/>
        <w:ind w:left="720"/>
        <w:contextualSpacing/>
        <w:jc w:val="both"/>
        <w:rPr>
          <w:rFonts w:ascii="Arial" w:eastAsia="Calibri" w:hAnsi="Arial" w:cs="Arial"/>
          <w:lang w:eastAsia="en-US"/>
        </w:rPr>
      </w:pPr>
      <w:r w:rsidRPr="00A82971">
        <w:rPr>
          <w:rFonts w:ascii="Arial" w:eastAsia="Calibri" w:hAnsi="Arial" w:cs="Arial"/>
          <w:lang w:eastAsia="en-US"/>
        </w:rPr>
        <w:t>Provides evidence of an unencumbered state or provincial license to practice medicine;</w:t>
      </w:r>
    </w:p>
    <w:p w14:paraId="1E10B626" w14:textId="77777777" w:rsidR="00A82971" w:rsidRPr="00A82971" w:rsidRDefault="00A82971" w:rsidP="00A82971">
      <w:pPr>
        <w:spacing w:after="0"/>
        <w:ind w:left="720" w:hanging="360"/>
        <w:jc w:val="both"/>
        <w:rPr>
          <w:rFonts w:ascii="Arial" w:eastAsia="Times" w:hAnsi="Arial" w:cs="Arial"/>
          <w:szCs w:val="20"/>
          <w:lang w:eastAsia="en-US"/>
        </w:rPr>
      </w:pPr>
    </w:p>
    <w:p w14:paraId="02287EF0" w14:textId="77777777" w:rsidR="00A82971" w:rsidRPr="00A82971" w:rsidRDefault="00A82971" w:rsidP="001A1DDD">
      <w:pPr>
        <w:numPr>
          <w:ilvl w:val="0"/>
          <w:numId w:val="10"/>
        </w:numPr>
        <w:spacing w:after="0"/>
        <w:ind w:left="720"/>
        <w:contextualSpacing/>
        <w:jc w:val="both"/>
        <w:rPr>
          <w:rFonts w:ascii="Arial" w:eastAsia="Calibri" w:hAnsi="Arial" w:cs="Arial"/>
          <w:lang w:eastAsia="en-US"/>
        </w:rPr>
      </w:pPr>
      <w:r w:rsidRPr="00A82971">
        <w:rPr>
          <w:rFonts w:ascii="Arial" w:eastAsia="Calibri" w:hAnsi="Arial" w:cs="Arial"/>
          <w:lang w:eastAsia="en-US"/>
        </w:rPr>
        <w:t>Provides evidence that the candidate has unencumbered staff privileges in each hospital at which the candidate practices (at the time of application);</w:t>
      </w:r>
    </w:p>
    <w:p w14:paraId="669A7A54" w14:textId="77777777" w:rsidR="00A82971" w:rsidRPr="00A82971" w:rsidRDefault="00A82971" w:rsidP="00A82971">
      <w:pPr>
        <w:spacing w:after="0"/>
        <w:ind w:left="720" w:hanging="360"/>
        <w:contextualSpacing/>
        <w:rPr>
          <w:rFonts w:ascii="Arial" w:eastAsia="Calibri" w:hAnsi="Arial" w:cs="Arial"/>
          <w:lang w:eastAsia="en-US"/>
        </w:rPr>
      </w:pPr>
    </w:p>
    <w:p w14:paraId="4F53CAC0" w14:textId="77777777" w:rsidR="00A82971" w:rsidRPr="00A82971" w:rsidRDefault="00A82971" w:rsidP="001A1DDD">
      <w:pPr>
        <w:numPr>
          <w:ilvl w:val="0"/>
          <w:numId w:val="10"/>
        </w:numPr>
        <w:spacing w:after="0"/>
        <w:ind w:left="720"/>
        <w:contextualSpacing/>
        <w:jc w:val="both"/>
        <w:rPr>
          <w:rFonts w:ascii="Arial" w:eastAsia="Calibri" w:hAnsi="Arial" w:cs="Arial"/>
          <w:lang w:eastAsia="en-US"/>
        </w:rPr>
      </w:pPr>
      <w:r w:rsidRPr="00A82971">
        <w:rPr>
          <w:rFonts w:ascii="Arial" w:eastAsia="Calibri" w:hAnsi="Arial" w:cs="Arial"/>
          <w:lang w:eastAsia="en-US"/>
        </w:rPr>
        <w:t>Pays a certification fee deemed appropriate by the ABPNS;</w:t>
      </w:r>
    </w:p>
    <w:p w14:paraId="54F53B38" w14:textId="77777777" w:rsidR="00A82971" w:rsidRDefault="00A82971" w:rsidP="00A82971">
      <w:pPr>
        <w:spacing w:after="0"/>
        <w:rPr>
          <w:rFonts w:ascii="Arial" w:eastAsia="Times" w:hAnsi="Arial" w:cs="Arial"/>
          <w:lang w:eastAsia="en-US"/>
        </w:rPr>
      </w:pPr>
    </w:p>
    <w:p w14:paraId="53874DFC" w14:textId="3E52A0FA" w:rsidR="00275A16" w:rsidRDefault="00275A16" w:rsidP="00A024E9">
      <w:pPr>
        <w:spacing w:after="0"/>
        <w:rPr>
          <w:rFonts w:ascii="Arial" w:eastAsia="Times" w:hAnsi="Arial" w:cs="Arial"/>
          <w:lang w:eastAsia="en-US"/>
        </w:rPr>
      </w:pPr>
    </w:p>
    <w:p w14:paraId="6DB7BE7F" w14:textId="09DA5BBB" w:rsidR="00FD731D" w:rsidRDefault="00FD731D" w:rsidP="00FD731D">
      <w:pPr>
        <w:tabs>
          <w:tab w:val="left" w:pos="720"/>
          <w:tab w:val="left" w:pos="1440"/>
          <w:tab w:val="left" w:pos="2160"/>
          <w:tab w:val="left" w:pos="2880"/>
          <w:tab w:val="left" w:pos="3600"/>
          <w:tab w:val="left" w:pos="4320"/>
          <w:tab w:val="left" w:pos="5012"/>
        </w:tabs>
        <w:spacing w:after="0"/>
        <w:ind w:left="1440" w:hanging="1440"/>
        <w:rPr>
          <w:rFonts w:ascii="Arial" w:eastAsia="Times" w:hAnsi="Arial" w:cs="Arial"/>
          <w:b/>
          <w:szCs w:val="20"/>
          <w:u w:val="single"/>
          <w:lang w:eastAsia="en-US"/>
        </w:rPr>
      </w:pPr>
      <w:r w:rsidRPr="00904A0A">
        <w:rPr>
          <w:rFonts w:ascii="Arial" w:eastAsia="Times" w:hAnsi="Arial" w:cs="Arial"/>
          <w:b/>
          <w:szCs w:val="20"/>
          <w:u w:val="single"/>
          <w:lang w:eastAsia="en-US"/>
        </w:rPr>
        <w:t>6.2.2.3</w:t>
      </w:r>
      <w:r w:rsidR="00CB531F">
        <w:rPr>
          <w:rFonts w:ascii="Arial" w:eastAsia="Times" w:hAnsi="Arial" w:cs="Arial"/>
          <w:b/>
          <w:szCs w:val="20"/>
          <w:u w:val="single"/>
          <w:lang w:eastAsia="en-US"/>
        </w:rPr>
        <w:t>. c</w:t>
      </w:r>
      <w:r>
        <w:rPr>
          <w:rFonts w:ascii="Arial" w:eastAsia="Times" w:hAnsi="Arial" w:cs="Arial"/>
          <w:b/>
          <w:szCs w:val="20"/>
          <w:u w:val="single"/>
          <w:lang w:eastAsia="en-US"/>
        </w:rPr>
        <w:tab/>
        <w:t>Definition of Pediatric Case</w:t>
      </w:r>
      <w:r>
        <w:rPr>
          <w:rFonts w:ascii="Arial" w:eastAsia="Times" w:hAnsi="Arial" w:cs="Arial"/>
          <w:b/>
          <w:szCs w:val="20"/>
          <w:u w:val="single"/>
          <w:lang w:eastAsia="en-US"/>
        </w:rPr>
        <w:tab/>
        <w:t>Initial Joint Certification</w:t>
      </w:r>
    </w:p>
    <w:p w14:paraId="3D140F63" w14:textId="56DA901D" w:rsidR="00FD731D" w:rsidRDefault="00FD731D" w:rsidP="00FD731D">
      <w:pPr>
        <w:spacing w:after="0"/>
        <w:ind w:left="1440" w:hanging="1440"/>
        <w:rPr>
          <w:rFonts w:ascii="Arial" w:eastAsia="Times" w:hAnsi="Arial" w:cs="Arial"/>
          <w:b/>
          <w:szCs w:val="20"/>
          <w:u w:val="single"/>
          <w:lang w:eastAsia="en-US"/>
        </w:rPr>
      </w:pPr>
      <w:r>
        <w:rPr>
          <w:rFonts w:ascii="Arial" w:eastAsia="Times" w:hAnsi="Arial" w:cs="Arial"/>
          <w:b/>
          <w:szCs w:val="20"/>
          <w:u w:val="single"/>
          <w:lang w:eastAsia="en-US"/>
        </w:rPr>
        <w:t>6.2.4.4</w:t>
      </w:r>
      <w:r w:rsidR="00CB531F">
        <w:rPr>
          <w:rFonts w:ascii="Arial" w:eastAsia="Times" w:hAnsi="Arial" w:cs="Arial"/>
          <w:b/>
          <w:szCs w:val="20"/>
          <w:u w:val="single"/>
          <w:lang w:eastAsia="en-US"/>
        </w:rPr>
        <w:t>. c</w:t>
      </w:r>
      <w:r>
        <w:rPr>
          <w:rFonts w:ascii="Arial" w:eastAsia="Times" w:hAnsi="Arial" w:cs="Arial"/>
          <w:b/>
          <w:szCs w:val="20"/>
          <w:u w:val="single"/>
          <w:lang w:eastAsia="en-US"/>
        </w:rPr>
        <w:tab/>
        <w:t>Definition of Pediatric Case</w:t>
      </w:r>
      <w:r>
        <w:rPr>
          <w:rFonts w:ascii="Arial" w:eastAsia="Times" w:hAnsi="Arial" w:cs="Arial"/>
          <w:b/>
          <w:szCs w:val="20"/>
          <w:u w:val="single"/>
          <w:lang w:eastAsia="en-US"/>
        </w:rPr>
        <w:tab/>
        <w:t>Subsequent Joint Certification</w:t>
      </w:r>
    </w:p>
    <w:p w14:paraId="459F2F8B" w14:textId="774EE8A2" w:rsidR="00FD731D" w:rsidRDefault="00B62338" w:rsidP="00FD731D">
      <w:pPr>
        <w:spacing w:after="0"/>
        <w:ind w:left="1440" w:hanging="1440"/>
        <w:rPr>
          <w:rFonts w:ascii="Arial" w:eastAsia="Times" w:hAnsi="Arial" w:cs="Arial"/>
          <w:b/>
          <w:szCs w:val="20"/>
          <w:u w:val="single"/>
          <w:lang w:eastAsia="en-US"/>
        </w:rPr>
      </w:pPr>
      <w:r>
        <w:rPr>
          <w:rFonts w:ascii="Arial" w:eastAsia="Times" w:hAnsi="Arial" w:cs="Arial"/>
          <w:b/>
          <w:szCs w:val="20"/>
          <w:u w:val="single"/>
          <w:lang w:eastAsia="en-US"/>
        </w:rPr>
        <w:t>6.4.1.3</w:t>
      </w:r>
      <w:r w:rsidR="00CB531F">
        <w:rPr>
          <w:rFonts w:ascii="Arial" w:eastAsia="Times" w:hAnsi="Arial" w:cs="Arial"/>
          <w:b/>
          <w:szCs w:val="20"/>
          <w:u w:val="single"/>
          <w:lang w:eastAsia="en-US"/>
        </w:rPr>
        <w:t>. b</w:t>
      </w:r>
      <w:r>
        <w:rPr>
          <w:rFonts w:ascii="Arial" w:eastAsia="Times" w:hAnsi="Arial" w:cs="Arial"/>
          <w:b/>
          <w:szCs w:val="20"/>
          <w:u w:val="single"/>
          <w:lang w:eastAsia="en-US"/>
        </w:rPr>
        <w:tab/>
        <w:t>Definition</w:t>
      </w:r>
      <w:r w:rsidR="00FD731D">
        <w:rPr>
          <w:rFonts w:ascii="Arial" w:eastAsia="Times" w:hAnsi="Arial" w:cs="Arial"/>
          <w:b/>
          <w:szCs w:val="20"/>
          <w:u w:val="single"/>
          <w:lang w:eastAsia="en-US"/>
        </w:rPr>
        <w:t xml:space="preserve"> of Pediatric Case</w:t>
      </w:r>
      <w:r w:rsidR="00FD731D">
        <w:rPr>
          <w:rFonts w:ascii="Arial" w:eastAsia="Times" w:hAnsi="Arial" w:cs="Arial"/>
          <w:b/>
          <w:szCs w:val="20"/>
          <w:u w:val="single"/>
          <w:lang w:eastAsia="en-US"/>
        </w:rPr>
        <w:tab/>
        <w:t>Alternative Pathway Certification</w:t>
      </w:r>
    </w:p>
    <w:p w14:paraId="3161105F" w14:textId="57323CC1" w:rsidR="00B025A5" w:rsidRDefault="00B025A5" w:rsidP="00B025A5">
      <w:pPr>
        <w:spacing w:after="0"/>
        <w:ind w:left="360"/>
        <w:rPr>
          <w:rFonts w:ascii="Arial" w:eastAsia="Times" w:hAnsi="Arial" w:cs="Arial"/>
          <w:lang w:eastAsia="en-US"/>
        </w:rPr>
      </w:pPr>
      <w:r w:rsidRPr="00D65F9D">
        <w:rPr>
          <w:rFonts w:ascii="Arial" w:eastAsia="Times" w:hAnsi="Arial" w:cs="Arial"/>
          <w:lang w:eastAsia="en-US"/>
        </w:rPr>
        <w:t xml:space="preserve">(Passed by the ABPNS BOD </w:t>
      </w:r>
      <w:r>
        <w:rPr>
          <w:rFonts w:ascii="Arial" w:eastAsia="Times" w:hAnsi="Arial" w:cs="Arial"/>
          <w:lang w:eastAsia="en-US"/>
        </w:rPr>
        <w:t>11-28</w:t>
      </w:r>
      <w:r w:rsidRPr="00D65F9D">
        <w:rPr>
          <w:rFonts w:ascii="Arial" w:eastAsia="Times" w:hAnsi="Arial" w:cs="Arial"/>
          <w:lang w:eastAsia="en-US"/>
        </w:rPr>
        <w:t>-2017)</w:t>
      </w:r>
    </w:p>
    <w:p w14:paraId="3D519DF1" w14:textId="77777777" w:rsidR="00B025A5" w:rsidRPr="00D65F9D" w:rsidRDefault="00B025A5" w:rsidP="00B025A5">
      <w:pPr>
        <w:spacing w:after="0"/>
        <w:ind w:left="360"/>
        <w:rPr>
          <w:rFonts w:ascii="Arial" w:eastAsia="Times" w:hAnsi="Arial" w:cs="Arial"/>
          <w:lang w:eastAsia="en-US"/>
        </w:rPr>
      </w:pPr>
    </w:p>
    <w:p w14:paraId="06EFB487" w14:textId="32A8447A" w:rsidR="00FD731D" w:rsidRDefault="00FD731D" w:rsidP="00FD731D">
      <w:pPr>
        <w:tabs>
          <w:tab w:val="left" w:pos="3231"/>
        </w:tabs>
        <w:spacing w:after="0"/>
        <w:ind w:left="360"/>
        <w:rPr>
          <w:rFonts w:ascii="Arial" w:eastAsia="Times" w:hAnsi="Arial" w:cs="Arial"/>
          <w:szCs w:val="20"/>
          <w:lang w:eastAsia="en-US"/>
        </w:rPr>
      </w:pPr>
      <w:r>
        <w:rPr>
          <w:rFonts w:ascii="Arial" w:eastAsia="Times" w:hAnsi="Arial" w:cs="Arial"/>
          <w:szCs w:val="20"/>
          <w:lang w:eastAsia="en-US"/>
        </w:rPr>
        <w:t>The ABPNS – for the purpose of pediatric focused practice certification - defines a “pediatric case” as any procedure occurring in a patient age 21 years or younger;</w:t>
      </w:r>
    </w:p>
    <w:p w14:paraId="34ED4808" w14:textId="77777777" w:rsidR="00FD731D" w:rsidRDefault="00FD731D" w:rsidP="00FD731D">
      <w:pPr>
        <w:spacing w:after="0"/>
        <w:ind w:left="720"/>
        <w:rPr>
          <w:rFonts w:ascii="Arial" w:eastAsia="Times" w:hAnsi="Arial" w:cs="Arial"/>
          <w:szCs w:val="20"/>
          <w:lang w:eastAsia="en-US"/>
        </w:rPr>
      </w:pPr>
    </w:p>
    <w:p w14:paraId="5B624140" w14:textId="77777777" w:rsidR="00A024E9" w:rsidRDefault="00A024E9" w:rsidP="00FD731D">
      <w:pPr>
        <w:spacing w:after="0"/>
        <w:ind w:left="720"/>
        <w:rPr>
          <w:rFonts w:ascii="Arial" w:eastAsia="Times" w:hAnsi="Arial" w:cs="Arial"/>
          <w:szCs w:val="20"/>
          <w:lang w:eastAsia="en-US"/>
        </w:rPr>
      </w:pPr>
    </w:p>
    <w:p w14:paraId="75CF9F9B" w14:textId="77777777" w:rsidR="00FD731D" w:rsidRPr="00904A0A" w:rsidRDefault="00FD731D" w:rsidP="00FD731D">
      <w:pPr>
        <w:spacing w:after="0"/>
        <w:ind w:left="1440" w:hanging="1440"/>
        <w:rPr>
          <w:rFonts w:ascii="Arial" w:eastAsia="Times" w:hAnsi="Arial" w:cs="Arial"/>
          <w:b/>
          <w:szCs w:val="20"/>
          <w:u w:val="single"/>
          <w:lang w:eastAsia="en-US"/>
        </w:rPr>
      </w:pPr>
      <w:r w:rsidRPr="00904A0A">
        <w:rPr>
          <w:rFonts w:ascii="Arial" w:eastAsia="Times" w:hAnsi="Arial" w:cs="Arial"/>
          <w:b/>
          <w:szCs w:val="20"/>
          <w:u w:val="single"/>
          <w:lang w:eastAsia="en-US"/>
        </w:rPr>
        <w:t>6.2.2.3</w:t>
      </w:r>
      <w:r>
        <w:rPr>
          <w:rFonts w:ascii="Arial" w:eastAsia="Times" w:hAnsi="Arial" w:cs="Arial"/>
          <w:b/>
          <w:szCs w:val="20"/>
          <w:u w:val="single"/>
          <w:lang w:eastAsia="en-US"/>
        </w:rPr>
        <w:tab/>
      </w:r>
      <w:r w:rsidRPr="00904A0A">
        <w:rPr>
          <w:rFonts w:ascii="Arial" w:eastAsia="Times" w:hAnsi="Arial" w:cs="Arial"/>
          <w:b/>
          <w:szCs w:val="20"/>
          <w:u w:val="single"/>
          <w:lang w:eastAsia="en-US"/>
        </w:rPr>
        <w:t>Candidate for Initial Joint Certification - Failing to Meet Pediatric Case Requirements</w:t>
      </w:r>
    </w:p>
    <w:p w14:paraId="0E99D5E3" w14:textId="3D4DDE44" w:rsidR="00B025A5" w:rsidRDefault="00B025A5" w:rsidP="00B025A5">
      <w:pPr>
        <w:spacing w:after="0"/>
        <w:ind w:left="360"/>
        <w:rPr>
          <w:rFonts w:ascii="Arial" w:eastAsia="Times" w:hAnsi="Arial" w:cs="Arial"/>
          <w:lang w:eastAsia="en-US"/>
        </w:rPr>
      </w:pPr>
      <w:r w:rsidRPr="00D65F9D">
        <w:rPr>
          <w:rFonts w:ascii="Arial" w:eastAsia="Times" w:hAnsi="Arial" w:cs="Arial"/>
          <w:lang w:eastAsia="en-US"/>
        </w:rPr>
        <w:t xml:space="preserve">(Passed by the ABPNS BOD </w:t>
      </w:r>
      <w:r>
        <w:rPr>
          <w:rFonts w:ascii="Arial" w:eastAsia="Times" w:hAnsi="Arial" w:cs="Arial"/>
          <w:lang w:eastAsia="en-US"/>
        </w:rPr>
        <w:t>11-28</w:t>
      </w:r>
      <w:r w:rsidRPr="00D65F9D">
        <w:rPr>
          <w:rFonts w:ascii="Arial" w:eastAsia="Times" w:hAnsi="Arial" w:cs="Arial"/>
          <w:lang w:eastAsia="en-US"/>
        </w:rPr>
        <w:t>-2017</w:t>
      </w:r>
      <w:r w:rsidR="00AB290D">
        <w:rPr>
          <w:rFonts w:ascii="Arial" w:eastAsia="Times" w:hAnsi="Arial" w:cs="Arial"/>
          <w:lang w:eastAsia="en-US"/>
        </w:rPr>
        <w:t>; revised 6-2-2018</w:t>
      </w:r>
      <w:r w:rsidR="00C901A1">
        <w:rPr>
          <w:rFonts w:ascii="Arial" w:eastAsia="Times" w:hAnsi="Arial" w:cs="Arial"/>
          <w:lang w:eastAsia="en-US"/>
        </w:rPr>
        <w:t>; revised 6/20/2020</w:t>
      </w:r>
      <w:r w:rsidRPr="00D65F9D">
        <w:rPr>
          <w:rFonts w:ascii="Arial" w:eastAsia="Times" w:hAnsi="Arial" w:cs="Arial"/>
          <w:lang w:eastAsia="en-US"/>
        </w:rPr>
        <w:t>)</w:t>
      </w:r>
    </w:p>
    <w:p w14:paraId="3EAF1DD0" w14:textId="77777777" w:rsidR="00B025A5" w:rsidRPr="00D65F9D" w:rsidRDefault="00B025A5" w:rsidP="00B025A5">
      <w:pPr>
        <w:spacing w:after="0"/>
        <w:ind w:left="360"/>
        <w:rPr>
          <w:rFonts w:ascii="Arial" w:eastAsia="Times" w:hAnsi="Arial" w:cs="Arial"/>
          <w:lang w:eastAsia="en-US"/>
        </w:rPr>
      </w:pPr>
    </w:p>
    <w:p w14:paraId="01216BA7" w14:textId="77777777" w:rsidR="00F67F30" w:rsidRDefault="00FD731D" w:rsidP="00AB290D">
      <w:pPr>
        <w:tabs>
          <w:tab w:val="left" w:pos="3231"/>
        </w:tabs>
        <w:spacing w:after="0"/>
        <w:ind w:left="360"/>
        <w:rPr>
          <w:rFonts w:ascii="Arial" w:eastAsia="Times" w:hAnsi="Arial" w:cs="Arial"/>
          <w:szCs w:val="20"/>
          <w:lang w:eastAsia="en-US"/>
        </w:rPr>
      </w:pPr>
      <w:r>
        <w:rPr>
          <w:rFonts w:ascii="Arial" w:eastAsia="Times" w:hAnsi="Arial" w:cs="Arial"/>
          <w:szCs w:val="20"/>
          <w:lang w:eastAsia="en-US"/>
        </w:rPr>
        <w:t>ABNS path candidates</w:t>
      </w:r>
      <w:r w:rsidR="00AB290D">
        <w:rPr>
          <w:rFonts w:ascii="Arial" w:eastAsia="Times" w:hAnsi="Arial" w:cs="Arial"/>
          <w:szCs w:val="20"/>
          <w:lang w:eastAsia="en-US"/>
        </w:rPr>
        <w:t xml:space="preserve"> w</w:t>
      </w:r>
      <w:r>
        <w:rPr>
          <w:rFonts w:ascii="Arial" w:eastAsia="Times" w:hAnsi="Arial" w:cs="Arial"/>
          <w:szCs w:val="20"/>
          <w:lang w:eastAsia="en-US"/>
        </w:rPr>
        <w:t xml:space="preserve">ho fail to meet the Practice Data criteria </w:t>
      </w:r>
      <w:r w:rsidR="00AB290D">
        <w:rPr>
          <w:rFonts w:ascii="Arial" w:eastAsia="Times" w:hAnsi="Arial" w:cs="Arial"/>
          <w:szCs w:val="20"/>
          <w:lang w:eastAsia="en-US"/>
        </w:rPr>
        <w:t xml:space="preserve">may still </w:t>
      </w:r>
      <w:r w:rsidR="00F67F30">
        <w:rPr>
          <w:rFonts w:ascii="Arial" w:eastAsia="Times" w:hAnsi="Arial" w:cs="Arial"/>
          <w:szCs w:val="20"/>
          <w:lang w:eastAsia="en-US"/>
        </w:rPr>
        <w:t xml:space="preserve">request from the ABNS to take the pediatric subspecialty portion of the ABNS oral examination.  </w:t>
      </w:r>
    </w:p>
    <w:p w14:paraId="6ADF1778" w14:textId="2BE199D4" w:rsidR="00FF21AC" w:rsidRDefault="00F67F30" w:rsidP="00F67F30">
      <w:pPr>
        <w:tabs>
          <w:tab w:val="left" w:pos="3231"/>
        </w:tabs>
        <w:spacing w:after="0"/>
        <w:ind w:left="720"/>
        <w:rPr>
          <w:rFonts w:ascii="Arial" w:eastAsia="Times" w:hAnsi="Arial" w:cs="Arial"/>
          <w:szCs w:val="20"/>
          <w:lang w:eastAsia="en-US"/>
        </w:rPr>
      </w:pPr>
      <w:r>
        <w:rPr>
          <w:rFonts w:ascii="Arial" w:eastAsia="Times" w:hAnsi="Arial" w:cs="Arial"/>
          <w:szCs w:val="20"/>
          <w:lang w:eastAsia="en-US"/>
        </w:rPr>
        <w:t>If they successfully pass this examination, they may supply the required case data</w:t>
      </w:r>
      <w:r w:rsidR="00C901A1">
        <w:rPr>
          <w:rFonts w:ascii="Arial" w:eastAsia="Times" w:hAnsi="Arial" w:cs="Arial"/>
          <w:szCs w:val="20"/>
          <w:lang w:eastAsia="en-US"/>
        </w:rPr>
        <w:t xml:space="preserve"> by the end of the 5</w:t>
      </w:r>
      <w:r w:rsidR="00C901A1" w:rsidRPr="00C901A1">
        <w:rPr>
          <w:rFonts w:ascii="Arial" w:eastAsia="Times" w:hAnsi="Arial" w:cs="Arial"/>
          <w:szCs w:val="20"/>
          <w:vertAlign w:val="superscript"/>
          <w:lang w:eastAsia="en-US"/>
        </w:rPr>
        <w:t>th</w:t>
      </w:r>
      <w:r w:rsidR="00C901A1">
        <w:rPr>
          <w:rFonts w:ascii="Arial" w:eastAsia="Times" w:hAnsi="Arial" w:cs="Arial"/>
          <w:szCs w:val="20"/>
          <w:lang w:eastAsia="en-US"/>
        </w:rPr>
        <w:t xml:space="preserve"> year after passing the ABNS oral examination</w:t>
      </w:r>
      <w:r>
        <w:rPr>
          <w:rFonts w:ascii="Arial" w:eastAsia="Times" w:hAnsi="Arial" w:cs="Arial"/>
          <w:szCs w:val="20"/>
          <w:lang w:eastAsia="en-US"/>
        </w:rPr>
        <w:t>, and if approved by the Joint Credentials Committee would be recommended for Initial Joint Certification.</w:t>
      </w:r>
    </w:p>
    <w:p w14:paraId="51B9458D" w14:textId="77777777" w:rsidR="00FF21AC" w:rsidRDefault="00FF21AC" w:rsidP="00AB290D">
      <w:pPr>
        <w:tabs>
          <w:tab w:val="left" w:pos="3231"/>
        </w:tabs>
        <w:spacing w:after="0"/>
        <w:ind w:left="360"/>
        <w:rPr>
          <w:rFonts w:ascii="Arial" w:eastAsia="Times" w:hAnsi="Arial" w:cs="Arial"/>
          <w:szCs w:val="20"/>
          <w:lang w:eastAsia="en-US"/>
        </w:rPr>
      </w:pPr>
    </w:p>
    <w:p w14:paraId="4FD06DB5" w14:textId="2EBDDCA4" w:rsidR="00F67F30" w:rsidRDefault="00F67F30" w:rsidP="00F67F30">
      <w:pPr>
        <w:spacing w:after="0"/>
        <w:ind w:left="720"/>
        <w:rPr>
          <w:rFonts w:ascii="Arial" w:eastAsia="Times" w:hAnsi="Arial" w:cs="Arial"/>
          <w:szCs w:val="20"/>
          <w:lang w:eastAsia="en-US"/>
        </w:rPr>
      </w:pPr>
      <w:r w:rsidRPr="00AB290D">
        <w:rPr>
          <w:rFonts w:ascii="Arial" w:eastAsia="Times" w:hAnsi="Arial" w:cs="Arial"/>
          <w:szCs w:val="20"/>
          <w:lang w:eastAsia="en-US"/>
        </w:rPr>
        <w:t xml:space="preserve">Failure to achieve approval of the case log </w:t>
      </w:r>
      <w:r w:rsidR="00E6216B">
        <w:rPr>
          <w:rFonts w:ascii="Arial" w:eastAsia="Times" w:hAnsi="Arial" w:cs="Arial"/>
          <w:szCs w:val="20"/>
          <w:lang w:eastAsia="en-US"/>
        </w:rPr>
        <w:t>by the end of the 5</w:t>
      </w:r>
      <w:r w:rsidR="00E6216B" w:rsidRPr="00E6216B">
        <w:rPr>
          <w:rFonts w:ascii="Arial" w:eastAsia="Times" w:hAnsi="Arial" w:cs="Arial"/>
          <w:szCs w:val="20"/>
          <w:vertAlign w:val="superscript"/>
          <w:lang w:eastAsia="en-US"/>
        </w:rPr>
        <w:t>th</w:t>
      </w:r>
      <w:r w:rsidR="00E6216B">
        <w:rPr>
          <w:rFonts w:ascii="Arial" w:eastAsia="Times" w:hAnsi="Arial" w:cs="Arial"/>
          <w:szCs w:val="20"/>
          <w:lang w:eastAsia="en-US"/>
        </w:rPr>
        <w:t xml:space="preserve"> year </w:t>
      </w:r>
      <w:r w:rsidR="00BD4CE0">
        <w:rPr>
          <w:rFonts w:ascii="Arial" w:eastAsia="Times" w:hAnsi="Arial" w:cs="Arial"/>
          <w:szCs w:val="20"/>
          <w:lang w:eastAsia="en-US"/>
        </w:rPr>
        <w:t>after</w:t>
      </w:r>
      <w:r w:rsidR="00E6216B">
        <w:rPr>
          <w:rFonts w:ascii="Arial" w:eastAsia="Times" w:hAnsi="Arial" w:cs="Arial"/>
          <w:szCs w:val="20"/>
          <w:lang w:eastAsia="en-US"/>
        </w:rPr>
        <w:t xml:space="preserve"> </w:t>
      </w:r>
      <w:r w:rsidRPr="00AB290D">
        <w:rPr>
          <w:rFonts w:ascii="Arial" w:eastAsia="Times" w:hAnsi="Arial" w:cs="Arial"/>
          <w:szCs w:val="20"/>
          <w:lang w:eastAsia="en-US"/>
        </w:rPr>
        <w:t xml:space="preserve">passing the ABNS oral examination with the pediatric subspecialty portion would require the candidate to apply through the </w:t>
      </w:r>
      <w:r w:rsidR="00E6216B">
        <w:rPr>
          <w:rFonts w:ascii="Arial" w:eastAsia="Times" w:hAnsi="Arial" w:cs="Arial"/>
          <w:szCs w:val="20"/>
          <w:lang w:eastAsia="en-US"/>
        </w:rPr>
        <w:t>Alternate</w:t>
      </w:r>
      <w:r w:rsidRPr="00AB290D">
        <w:rPr>
          <w:rFonts w:ascii="Arial" w:eastAsia="Times" w:hAnsi="Arial" w:cs="Arial"/>
          <w:szCs w:val="20"/>
          <w:lang w:eastAsia="en-US"/>
        </w:rPr>
        <w:t xml:space="preserve"> </w:t>
      </w:r>
      <w:r w:rsidR="00E6216B">
        <w:rPr>
          <w:rFonts w:ascii="Arial" w:eastAsia="Times" w:hAnsi="Arial" w:cs="Arial"/>
          <w:szCs w:val="20"/>
          <w:lang w:eastAsia="en-US"/>
        </w:rPr>
        <w:t xml:space="preserve">certification </w:t>
      </w:r>
      <w:r w:rsidRPr="00AB290D">
        <w:rPr>
          <w:rFonts w:ascii="Arial" w:eastAsia="Times" w:hAnsi="Arial" w:cs="Arial"/>
          <w:szCs w:val="20"/>
          <w:lang w:eastAsia="en-US"/>
        </w:rPr>
        <w:t>pathway.</w:t>
      </w:r>
    </w:p>
    <w:p w14:paraId="17619452" w14:textId="77777777" w:rsidR="00AB290D" w:rsidRDefault="00AB290D" w:rsidP="00F67F30">
      <w:pPr>
        <w:tabs>
          <w:tab w:val="left" w:pos="3231"/>
        </w:tabs>
        <w:spacing w:after="0"/>
        <w:ind w:left="360"/>
        <w:rPr>
          <w:rFonts w:ascii="Arial" w:eastAsia="Times" w:hAnsi="Arial" w:cs="Arial"/>
          <w:szCs w:val="20"/>
          <w:lang w:eastAsia="en-US"/>
        </w:rPr>
      </w:pPr>
    </w:p>
    <w:p w14:paraId="5F41C522" w14:textId="39ABD0AC" w:rsidR="00FD731D" w:rsidRDefault="00605AF6" w:rsidP="00605AF6">
      <w:pPr>
        <w:spacing w:after="0"/>
        <w:ind w:left="360"/>
        <w:rPr>
          <w:rFonts w:ascii="Arial" w:eastAsia="Times" w:hAnsi="Arial" w:cs="Arial"/>
          <w:szCs w:val="20"/>
          <w:lang w:eastAsia="en-US"/>
        </w:rPr>
      </w:pPr>
      <w:r>
        <w:rPr>
          <w:rFonts w:ascii="Arial" w:eastAsia="Times" w:hAnsi="Arial" w:cs="Arial"/>
          <w:szCs w:val="20"/>
          <w:lang w:eastAsia="en-US"/>
        </w:rPr>
        <w:t>RCPSC path c</w:t>
      </w:r>
      <w:r w:rsidR="00FD731D">
        <w:rPr>
          <w:rFonts w:ascii="Arial" w:eastAsia="Times" w:hAnsi="Arial" w:cs="Arial"/>
          <w:szCs w:val="20"/>
          <w:lang w:eastAsia="en-US"/>
        </w:rPr>
        <w:t>andidates who fail to meet the Practice Data criteria are not eligible to participate in the ABPNS Pediatric Subspecialty Oral examination.</w:t>
      </w:r>
    </w:p>
    <w:p w14:paraId="0B4B98A1" w14:textId="43B54D43" w:rsidR="006A7855" w:rsidRDefault="00FD731D" w:rsidP="00A024E9">
      <w:pPr>
        <w:ind w:left="720"/>
        <w:rPr>
          <w:rFonts w:ascii="Arial" w:eastAsia="Times" w:hAnsi="Arial" w:cs="Arial"/>
          <w:szCs w:val="20"/>
          <w:lang w:eastAsia="en-US"/>
        </w:rPr>
      </w:pPr>
      <w:r>
        <w:rPr>
          <w:rFonts w:ascii="Arial" w:eastAsia="Times" w:hAnsi="Arial" w:cs="Arial"/>
          <w:szCs w:val="20"/>
          <w:lang w:eastAsia="en-US"/>
        </w:rPr>
        <w:t>They may apply for Subsequent Joint</w:t>
      </w:r>
      <w:r w:rsidR="00A024E9">
        <w:rPr>
          <w:rFonts w:ascii="Arial" w:eastAsia="Times" w:hAnsi="Arial" w:cs="Arial"/>
          <w:szCs w:val="20"/>
          <w:lang w:eastAsia="en-US"/>
        </w:rPr>
        <w:t xml:space="preserve"> Certification according to the ABPNS bylaws.</w:t>
      </w:r>
    </w:p>
    <w:p w14:paraId="17AEA61A" w14:textId="77777777" w:rsidR="00A024E9" w:rsidRDefault="00A024E9">
      <w:pPr>
        <w:rPr>
          <w:rFonts w:ascii="Arial" w:eastAsia="Times" w:hAnsi="Arial" w:cs="Arial"/>
          <w:b/>
          <w:szCs w:val="20"/>
          <w:u w:val="single"/>
          <w:lang w:eastAsia="en-US"/>
        </w:rPr>
      </w:pPr>
      <w:r>
        <w:rPr>
          <w:rFonts w:ascii="Arial" w:eastAsia="Times" w:hAnsi="Arial" w:cs="Arial"/>
          <w:b/>
          <w:szCs w:val="20"/>
          <w:u w:val="single"/>
          <w:lang w:eastAsia="en-US"/>
        </w:rPr>
        <w:br w:type="page"/>
      </w:r>
    </w:p>
    <w:p w14:paraId="1BC54EDA" w14:textId="644073FD" w:rsidR="00FD731D" w:rsidRDefault="00FD731D" w:rsidP="00FD731D">
      <w:pPr>
        <w:spacing w:after="0"/>
        <w:ind w:left="1440" w:hanging="1440"/>
        <w:rPr>
          <w:rFonts w:ascii="Arial" w:eastAsia="Times" w:hAnsi="Arial" w:cs="Arial"/>
          <w:b/>
          <w:szCs w:val="20"/>
          <w:u w:val="single"/>
          <w:lang w:eastAsia="en-US"/>
        </w:rPr>
      </w:pPr>
      <w:r w:rsidRPr="00904A0A">
        <w:rPr>
          <w:rFonts w:ascii="Arial" w:eastAsia="Times" w:hAnsi="Arial" w:cs="Arial"/>
          <w:b/>
          <w:szCs w:val="20"/>
          <w:u w:val="single"/>
          <w:lang w:eastAsia="en-US"/>
        </w:rPr>
        <w:t>6.2.2.</w:t>
      </w:r>
      <w:r>
        <w:rPr>
          <w:rFonts w:ascii="Arial" w:eastAsia="Times" w:hAnsi="Arial" w:cs="Arial"/>
          <w:b/>
          <w:szCs w:val="20"/>
          <w:u w:val="single"/>
          <w:lang w:eastAsia="en-US"/>
        </w:rPr>
        <w:t>7</w:t>
      </w:r>
      <w:r>
        <w:rPr>
          <w:rFonts w:ascii="Arial" w:eastAsia="Times" w:hAnsi="Arial" w:cs="Arial"/>
          <w:b/>
          <w:szCs w:val="20"/>
          <w:u w:val="single"/>
          <w:lang w:eastAsia="en-US"/>
        </w:rPr>
        <w:tab/>
        <w:t>Pediatric Subspecialty Oral Examination – Initial Joint Certification</w:t>
      </w:r>
    </w:p>
    <w:p w14:paraId="7B6EBD22" w14:textId="77777777" w:rsidR="00FD731D" w:rsidRDefault="00FD731D" w:rsidP="00FD731D">
      <w:pPr>
        <w:spacing w:after="0"/>
        <w:ind w:left="1440" w:hanging="1440"/>
        <w:rPr>
          <w:rFonts w:ascii="Arial" w:eastAsia="Times" w:hAnsi="Arial" w:cs="Arial"/>
          <w:b/>
          <w:szCs w:val="20"/>
          <w:u w:val="single"/>
          <w:lang w:eastAsia="en-US"/>
        </w:rPr>
      </w:pPr>
      <w:r>
        <w:rPr>
          <w:rFonts w:ascii="Arial" w:eastAsia="Times" w:hAnsi="Arial" w:cs="Arial"/>
          <w:b/>
          <w:szCs w:val="20"/>
          <w:u w:val="single"/>
          <w:lang w:eastAsia="en-US"/>
        </w:rPr>
        <w:t>6.2.4.8</w:t>
      </w:r>
      <w:r>
        <w:rPr>
          <w:rFonts w:ascii="Arial" w:eastAsia="Times" w:hAnsi="Arial" w:cs="Arial"/>
          <w:b/>
          <w:szCs w:val="20"/>
          <w:u w:val="single"/>
          <w:lang w:eastAsia="en-US"/>
        </w:rPr>
        <w:tab/>
        <w:t>Pediatric Subspecialty Oral Examination – Subsequent Joint Certification</w:t>
      </w:r>
    </w:p>
    <w:p w14:paraId="625ACD8A" w14:textId="08347F03" w:rsidR="00FD731D" w:rsidRDefault="00FD731D" w:rsidP="00FD731D">
      <w:pPr>
        <w:spacing w:after="0"/>
        <w:ind w:left="1440" w:hanging="1440"/>
        <w:rPr>
          <w:rFonts w:ascii="Arial" w:eastAsia="Times" w:hAnsi="Arial" w:cs="Arial"/>
          <w:b/>
          <w:szCs w:val="20"/>
          <w:u w:val="single"/>
          <w:lang w:eastAsia="en-US"/>
        </w:rPr>
      </w:pPr>
      <w:r>
        <w:rPr>
          <w:rFonts w:ascii="Arial" w:eastAsia="Times" w:hAnsi="Arial" w:cs="Arial"/>
          <w:b/>
          <w:szCs w:val="20"/>
          <w:u w:val="single"/>
          <w:lang w:eastAsia="en-US"/>
        </w:rPr>
        <w:t>6.4.2</w:t>
      </w:r>
      <w:r>
        <w:rPr>
          <w:rFonts w:ascii="Arial" w:eastAsia="Times" w:hAnsi="Arial" w:cs="Arial"/>
          <w:b/>
          <w:szCs w:val="20"/>
          <w:u w:val="single"/>
          <w:lang w:eastAsia="en-US"/>
        </w:rPr>
        <w:tab/>
        <w:t>Pediatric Subspecialt</w:t>
      </w:r>
      <w:r w:rsidR="00886645">
        <w:rPr>
          <w:rFonts w:ascii="Arial" w:eastAsia="Times" w:hAnsi="Arial" w:cs="Arial"/>
          <w:b/>
          <w:szCs w:val="20"/>
          <w:u w:val="single"/>
          <w:lang w:eastAsia="en-US"/>
        </w:rPr>
        <w:t>y Oral Examination</w:t>
      </w:r>
      <w:r>
        <w:rPr>
          <w:rFonts w:ascii="Arial" w:eastAsia="Times" w:hAnsi="Arial" w:cs="Arial"/>
          <w:b/>
          <w:szCs w:val="20"/>
          <w:u w:val="single"/>
          <w:lang w:eastAsia="en-US"/>
        </w:rPr>
        <w:t xml:space="preserve"> – Alternate Pathway</w:t>
      </w:r>
    </w:p>
    <w:p w14:paraId="5F177ED1" w14:textId="77777777" w:rsidR="00B025A5" w:rsidRDefault="00B025A5" w:rsidP="00B025A5">
      <w:pPr>
        <w:spacing w:after="0"/>
        <w:ind w:left="360"/>
        <w:rPr>
          <w:rFonts w:ascii="Arial" w:eastAsia="Times" w:hAnsi="Arial" w:cs="Arial"/>
          <w:lang w:eastAsia="en-US"/>
        </w:rPr>
      </w:pPr>
      <w:r w:rsidRPr="00D65F9D">
        <w:rPr>
          <w:rFonts w:ascii="Arial" w:eastAsia="Times" w:hAnsi="Arial" w:cs="Arial"/>
          <w:lang w:eastAsia="en-US"/>
        </w:rPr>
        <w:t xml:space="preserve">(Passed by the ABPNS BOD </w:t>
      </w:r>
      <w:r>
        <w:rPr>
          <w:rFonts w:ascii="Arial" w:eastAsia="Times" w:hAnsi="Arial" w:cs="Arial"/>
          <w:lang w:eastAsia="en-US"/>
        </w:rPr>
        <w:t>11-28</w:t>
      </w:r>
      <w:r w:rsidRPr="00D65F9D">
        <w:rPr>
          <w:rFonts w:ascii="Arial" w:eastAsia="Times" w:hAnsi="Arial" w:cs="Arial"/>
          <w:lang w:eastAsia="en-US"/>
        </w:rPr>
        <w:t>-2017)</w:t>
      </w:r>
    </w:p>
    <w:p w14:paraId="2368F1FE" w14:textId="77777777" w:rsidR="00B025A5" w:rsidRPr="00D65F9D" w:rsidRDefault="00B025A5" w:rsidP="00B025A5">
      <w:pPr>
        <w:spacing w:after="0"/>
        <w:ind w:left="360"/>
        <w:rPr>
          <w:rFonts w:ascii="Arial" w:eastAsia="Times" w:hAnsi="Arial" w:cs="Arial"/>
          <w:lang w:eastAsia="en-US"/>
        </w:rPr>
      </w:pPr>
    </w:p>
    <w:p w14:paraId="508C21A4" w14:textId="77777777" w:rsidR="00FD731D" w:rsidRDefault="00FD731D" w:rsidP="00FD731D">
      <w:pPr>
        <w:ind w:left="360"/>
        <w:rPr>
          <w:rFonts w:ascii="Arial" w:eastAsia="Times" w:hAnsi="Arial" w:cs="Arial"/>
          <w:szCs w:val="20"/>
          <w:lang w:eastAsia="en-US"/>
        </w:rPr>
      </w:pPr>
      <w:r>
        <w:rPr>
          <w:rFonts w:ascii="Arial" w:eastAsia="Times" w:hAnsi="Arial" w:cs="Arial"/>
          <w:szCs w:val="20"/>
          <w:lang w:eastAsia="en-US"/>
        </w:rPr>
        <w:t>It is the intent of the ABPNS Board of Directors that all candidates for Joint Certification approved after January 1, 2017 will have been examined on Pediatric Neurosurgery with an oral examination.</w:t>
      </w:r>
    </w:p>
    <w:p w14:paraId="2AF369BF" w14:textId="77777777" w:rsidR="00FD731D" w:rsidRDefault="00FD731D" w:rsidP="00FD731D">
      <w:pPr>
        <w:tabs>
          <w:tab w:val="left" w:pos="3231"/>
        </w:tabs>
        <w:spacing w:after="0"/>
        <w:ind w:left="360"/>
        <w:rPr>
          <w:rFonts w:ascii="Arial" w:eastAsia="Times" w:hAnsi="Arial" w:cs="Arial"/>
          <w:szCs w:val="20"/>
          <w:lang w:eastAsia="en-US"/>
        </w:rPr>
      </w:pPr>
      <w:r>
        <w:rPr>
          <w:rFonts w:ascii="Arial" w:eastAsia="Times" w:hAnsi="Arial" w:cs="Arial"/>
          <w:szCs w:val="20"/>
          <w:lang w:eastAsia="en-US"/>
        </w:rPr>
        <w:t>ABNS path candidates</w:t>
      </w:r>
      <w:r>
        <w:rPr>
          <w:rFonts w:ascii="Arial" w:eastAsia="Times" w:hAnsi="Arial" w:cs="Arial"/>
          <w:szCs w:val="20"/>
          <w:lang w:eastAsia="en-US"/>
        </w:rPr>
        <w:tab/>
      </w:r>
    </w:p>
    <w:p w14:paraId="572C7DB5" w14:textId="77777777" w:rsidR="00FD731D" w:rsidRDefault="00FD731D" w:rsidP="00FD731D">
      <w:pPr>
        <w:spacing w:after="0"/>
        <w:ind w:left="720"/>
        <w:rPr>
          <w:rFonts w:ascii="Arial" w:eastAsia="Times" w:hAnsi="Arial" w:cs="Arial"/>
          <w:szCs w:val="20"/>
          <w:lang w:eastAsia="en-US"/>
        </w:rPr>
      </w:pPr>
      <w:r>
        <w:rPr>
          <w:rFonts w:ascii="Arial" w:eastAsia="Times" w:hAnsi="Arial" w:cs="Arial"/>
          <w:szCs w:val="20"/>
          <w:lang w:eastAsia="en-US"/>
        </w:rPr>
        <w:t xml:space="preserve">Candidates undergoing Initial Joint Certification will have the oral examination as part of the ABNS oral examination.  </w:t>
      </w:r>
    </w:p>
    <w:p w14:paraId="60DF60DE" w14:textId="77777777" w:rsidR="00FD731D" w:rsidRDefault="00FD731D" w:rsidP="00FD731D">
      <w:pPr>
        <w:spacing w:after="0"/>
        <w:ind w:left="1440"/>
        <w:rPr>
          <w:rFonts w:ascii="Arial" w:eastAsia="Times" w:hAnsi="Arial" w:cs="Arial"/>
          <w:szCs w:val="20"/>
          <w:lang w:eastAsia="en-US"/>
        </w:rPr>
      </w:pPr>
      <w:r>
        <w:rPr>
          <w:rFonts w:ascii="Arial" w:eastAsia="Times" w:hAnsi="Arial" w:cs="Arial"/>
          <w:szCs w:val="20"/>
          <w:lang w:eastAsia="en-US"/>
        </w:rPr>
        <w:t>Candidates failing the ABNS Pediatric Subspecialty Oral examination may retake the examination per the ABNS bylaws and rules.</w:t>
      </w:r>
    </w:p>
    <w:p w14:paraId="749415DD" w14:textId="77777777" w:rsidR="00FD731D" w:rsidRDefault="00FD731D" w:rsidP="00FD731D">
      <w:pPr>
        <w:spacing w:after="0"/>
        <w:ind w:left="720"/>
        <w:rPr>
          <w:rFonts w:ascii="Arial" w:eastAsia="Times" w:hAnsi="Arial" w:cs="Arial"/>
          <w:szCs w:val="20"/>
          <w:lang w:eastAsia="en-US"/>
        </w:rPr>
      </w:pPr>
    </w:p>
    <w:p w14:paraId="7017AABB" w14:textId="77777777" w:rsidR="00FD731D" w:rsidRDefault="00FD731D" w:rsidP="00FD731D">
      <w:pPr>
        <w:spacing w:after="0"/>
        <w:ind w:left="720"/>
        <w:rPr>
          <w:rFonts w:ascii="Arial" w:eastAsia="Times" w:hAnsi="Arial" w:cs="Arial"/>
          <w:szCs w:val="20"/>
          <w:lang w:eastAsia="en-US"/>
        </w:rPr>
      </w:pPr>
      <w:r>
        <w:rPr>
          <w:rFonts w:ascii="Arial" w:eastAsia="Times" w:hAnsi="Arial" w:cs="Arial"/>
          <w:szCs w:val="20"/>
          <w:lang w:eastAsia="en-US"/>
        </w:rPr>
        <w:t>Candidates seeking Subsequent Joint Certification will be required to pass an oral examination performed by the ABPNS.</w:t>
      </w:r>
    </w:p>
    <w:p w14:paraId="56FDB40E" w14:textId="4CE65E76" w:rsidR="00FD731D" w:rsidRDefault="00FD731D" w:rsidP="00FD731D">
      <w:pPr>
        <w:spacing w:after="0"/>
        <w:ind w:left="1440"/>
        <w:rPr>
          <w:rFonts w:ascii="Arial" w:eastAsia="Times" w:hAnsi="Arial" w:cs="Arial"/>
          <w:szCs w:val="20"/>
          <w:lang w:eastAsia="en-US"/>
        </w:rPr>
      </w:pPr>
      <w:r>
        <w:rPr>
          <w:rFonts w:ascii="Arial" w:eastAsia="Times" w:hAnsi="Arial" w:cs="Arial"/>
          <w:szCs w:val="20"/>
          <w:lang w:eastAsia="en-US"/>
        </w:rPr>
        <w:t>Candidates failing the ABPNS oral examination may retake that examination up to two additional times.  Failing the examination a third time would require restart</w:t>
      </w:r>
      <w:r w:rsidR="00833102">
        <w:rPr>
          <w:rFonts w:ascii="Arial" w:eastAsia="Times" w:hAnsi="Arial" w:cs="Arial"/>
          <w:szCs w:val="20"/>
          <w:lang w:eastAsia="en-US"/>
        </w:rPr>
        <w:t>ing</w:t>
      </w:r>
      <w:r>
        <w:rPr>
          <w:rFonts w:ascii="Arial" w:eastAsia="Times" w:hAnsi="Arial" w:cs="Arial"/>
          <w:szCs w:val="20"/>
          <w:lang w:eastAsia="en-US"/>
        </w:rPr>
        <w:t xml:space="preserve"> the process, retaking the </w:t>
      </w:r>
      <w:r w:rsidR="00CA6D20">
        <w:rPr>
          <w:rFonts w:ascii="Arial" w:eastAsia="Times" w:hAnsi="Arial" w:cs="Arial"/>
          <w:szCs w:val="20"/>
          <w:lang w:eastAsia="en-US"/>
        </w:rPr>
        <w:t>Pediatric Written Focused Practice Examination</w:t>
      </w:r>
      <w:r>
        <w:rPr>
          <w:rFonts w:ascii="Arial" w:eastAsia="Times" w:hAnsi="Arial" w:cs="Arial"/>
          <w:szCs w:val="20"/>
          <w:lang w:eastAsia="en-US"/>
        </w:rPr>
        <w:t>.</w:t>
      </w:r>
    </w:p>
    <w:p w14:paraId="5DF15B1F" w14:textId="77777777" w:rsidR="00FD731D" w:rsidRDefault="00FD731D" w:rsidP="00FD731D">
      <w:pPr>
        <w:spacing w:after="0"/>
        <w:ind w:left="720"/>
        <w:rPr>
          <w:rFonts w:ascii="Arial" w:eastAsia="Times" w:hAnsi="Arial" w:cs="Arial"/>
          <w:szCs w:val="20"/>
          <w:lang w:eastAsia="en-US"/>
        </w:rPr>
      </w:pPr>
    </w:p>
    <w:p w14:paraId="0F418C88" w14:textId="77777777" w:rsidR="00FD731D" w:rsidRDefault="00FD731D" w:rsidP="00FD731D">
      <w:pPr>
        <w:tabs>
          <w:tab w:val="left" w:pos="3231"/>
        </w:tabs>
        <w:spacing w:after="0"/>
        <w:ind w:left="360"/>
        <w:rPr>
          <w:rFonts w:ascii="Arial" w:eastAsia="Times" w:hAnsi="Arial" w:cs="Arial"/>
          <w:szCs w:val="20"/>
          <w:lang w:eastAsia="en-US"/>
        </w:rPr>
      </w:pPr>
      <w:r>
        <w:rPr>
          <w:rFonts w:ascii="Arial" w:eastAsia="Times" w:hAnsi="Arial" w:cs="Arial"/>
          <w:szCs w:val="20"/>
          <w:lang w:eastAsia="en-US"/>
        </w:rPr>
        <w:t>RCPSC path candidates</w:t>
      </w:r>
      <w:r>
        <w:rPr>
          <w:rFonts w:ascii="Arial" w:eastAsia="Times" w:hAnsi="Arial" w:cs="Arial"/>
          <w:szCs w:val="20"/>
          <w:lang w:eastAsia="en-US"/>
        </w:rPr>
        <w:tab/>
      </w:r>
    </w:p>
    <w:p w14:paraId="60B8EFD5" w14:textId="77777777" w:rsidR="00FD731D" w:rsidRDefault="00FD731D" w:rsidP="00FD731D">
      <w:pPr>
        <w:spacing w:after="0"/>
        <w:ind w:left="720"/>
        <w:rPr>
          <w:rFonts w:ascii="Arial" w:eastAsia="Times" w:hAnsi="Arial" w:cs="Arial"/>
          <w:szCs w:val="20"/>
          <w:lang w:eastAsia="en-US"/>
        </w:rPr>
      </w:pPr>
      <w:r>
        <w:rPr>
          <w:rFonts w:ascii="Arial" w:eastAsia="Times" w:hAnsi="Arial" w:cs="Arial"/>
          <w:szCs w:val="20"/>
          <w:lang w:eastAsia="en-US"/>
        </w:rPr>
        <w:t>Candidates undergoing both Initial Joint Certification and Subsequent Joint Certification will be required to pass an oral examination performed by the ABPNS.</w:t>
      </w:r>
    </w:p>
    <w:p w14:paraId="31D5A196" w14:textId="3D64152D" w:rsidR="00FD731D" w:rsidRDefault="00FD731D" w:rsidP="00FD731D">
      <w:pPr>
        <w:spacing w:after="0"/>
        <w:ind w:left="1440"/>
        <w:rPr>
          <w:rFonts w:ascii="Arial" w:eastAsia="Times" w:hAnsi="Arial" w:cs="Arial"/>
          <w:szCs w:val="20"/>
          <w:lang w:eastAsia="en-US"/>
        </w:rPr>
      </w:pPr>
      <w:r>
        <w:rPr>
          <w:rFonts w:ascii="Arial" w:eastAsia="Times" w:hAnsi="Arial" w:cs="Arial"/>
          <w:szCs w:val="20"/>
          <w:lang w:eastAsia="en-US"/>
        </w:rPr>
        <w:t>Candidates failing the ABPNS oral examination may retake that examination up to two additional times.</w:t>
      </w:r>
      <w:r w:rsidRPr="00073F01">
        <w:rPr>
          <w:rFonts w:ascii="Arial" w:eastAsia="Times" w:hAnsi="Arial" w:cs="Arial"/>
          <w:szCs w:val="20"/>
          <w:lang w:eastAsia="en-US"/>
        </w:rPr>
        <w:t xml:space="preserve"> </w:t>
      </w:r>
      <w:r>
        <w:rPr>
          <w:rFonts w:ascii="Arial" w:eastAsia="Times" w:hAnsi="Arial" w:cs="Arial"/>
          <w:szCs w:val="20"/>
          <w:lang w:eastAsia="en-US"/>
        </w:rPr>
        <w:t xml:space="preserve"> Failing the examination a third time </w:t>
      </w:r>
      <w:r w:rsidR="00CB531F">
        <w:rPr>
          <w:rFonts w:ascii="Arial" w:eastAsia="Times" w:hAnsi="Arial" w:cs="Arial"/>
          <w:szCs w:val="20"/>
          <w:lang w:eastAsia="en-US"/>
        </w:rPr>
        <w:t>would require restarting</w:t>
      </w:r>
      <w:r>
        <w:rPr>
          <w:rFonts w:ascii="Arial" w:eastAsia="Times" w:hAnsi="Arial" w:cs="Arial"/>
          <w:szCs w:val="20"/>
          <w:lang w:eastAsia="en-US"/>
        </w:rPr>
        <w:t xml:space="preserve"> the process, retaking the </w:t>
      </w:r>
      <w:r w:rsidR="00CA6D20">
        <w:rPr>
          <w:rFonts w:ascii="Arial" w:eastAsia="Times" w:hAnsi="Arial" w:cs="Arial"/>
          <w:szCs w:val="20"/>
          <w:lang w:eastAsia="en-US"/>
        </w:rPr>
        <w:t>Pediatric Written Focused Practice Examination</w:t>
      </w:r>
      <w:r>
        <w:rPr>
          <w:rFonts w:ascii="Arial" w:eastAsia="Times" w:hAnsi="Arial" w:cs="Arial"/>
          <w:szCs w:val="20"/>
          <w:lang w:eastAsia="en-US"/>
        </w:rPr>
        <w:t>.</w:t>
      </w:r>
    </w:p>
    <w:p w14:paraId="6BA4BDD9" w14:textId="77777777" w:rsidR="00FD731D" w:rsidRDefault="00FD731D" w:rsidP="00FD731D">
      <w:pPr>
        <w:spacing w:after="0"/>
        <w:ind w:left="720"/>
        <w:rPr>
          <w:rFonts w:ascii="Arial" w:eastAsia="Times" w:hAnsi="Arial" w:cs="Arial"/>
          <w:szCs w:val="20"/>
          <w:lang w:eastAsia="en-US"/>
        </w:rPr>
      </w:pPr>
    </w:p>
    <w:p w14:paraId="2A141D2D" w14:textId="77777777" w:rsidR="00FD731D" w:rsidRDefault="00FD731D" w:rsidP="00FD731D">
      <w:pPr>
        <w:tabs>
          <w:tab w:val="left" w:pos="3231"/>
        </w:tabs>
        <w:spacing w:after="0"/>
        <w:ind w:left="360"/>
        <w:rPr>
          <w:rFonts w:ascii="Arial" w:eastAsia="Times" w:hAnsi="Arial" w:cs="Arial"/>
          <w:szCs w:val="20"/>
          <w:lang w:eastAsia="en-US"/>
        </w:rPr>
      </w:pPr>
      <w:r>
        <w:rPr>
          <w:rFonts w:ascii="Arial" w:eastAsia="Times" w:hAnsi="Arial" w:cs="Arial"/>
          <w:szCs w:val="20"/>
          <w:lang w:eastAsia="en-US"/>
        </w:rPr>
        <w:t>Alternate path candidates</w:t>
      </w:r>
      <w:r>
        <w:rPr>
          <w:rFonts w:ascii="Arial" w:eastAsia="Times" w:hAnsi="Arial" w:cs="Arial"/>
          <w:szCs w:val="20"/>
          <w:lang w:eastAsia="en-US"/>
        </w:rPr>
        <w:tab/>
      </w:r>
    </w:p>
    <w:p w14:paraId="60B01E30" w14:textId="77777777" w:rsidR="00FD731D" w:rsidRDefault="00FD731D" w:rsidP="00FD731D">
      <w:pPr>
        <w:spacing w:after="0"/>
        <w:ind w:left="720"/>
        <w:rPr>
          <w:rFonts w:ascii="Arial" w:eastAsia="Times" w:hAnsi="Arial" w:cs="Arial"/>
          <w:szCs w:val="20"/>
          <w:lang w:eastAsia="en-US"/>
        </w:rPr>
      </w:pPr>
      <w:r>
        <w:rPr>
          <w:rFonts w:ascii="Arial" w:eastAsia="Times" w:hAnsi="Arial" w:cs="Arial"/>
          <w:szCs w:val="20"/>
          <w:lang w:eastAsia="en-US"/>
        </w:rPr>
        <w:t>Candidates seeking Joint Certification by the Alternate Pathway will be required to pass an oral examination performed by the ABPNS.</w:t>
      </w:r>
    </w:p>
    <w:p w14:paraId="5F830548" w14:textId="5EF08D5F" w:rsidR="00FD731D" w:rsidRDefault="00FD731D" w:rsidP="00FD731D">
      <w:pPr>
        <w:spacing w:after="0"/>
        <w:ind w:left="1440"/>
        <w:rPr>
          <w:rFonts w:ascii="Arial" w:eastAsia="Times" w:hAnsi="Arial" w:cs="Arial"/>
          <w:szCs w:val="20"/>
          <w:lang w:eastAsia="en-US"/>
        </w:rPr>
      </w:pPr>
      <w:r>
        <w:rPr>
          <w:rFonts w:ascii="Arial" w:eastAsia="Times" w:hAnsi="Arial" w:cs="Arial"/>
          <w:szCs w:val="20"/>
          <w:lang w:eastAsia="en-US"/>
        </w:rPr>
        <w:t>Candidates failing the ABPNS oral examination may retake the examination up to two additional times.  Further consideration for certification is at the discretion of the ABPNS Board of Directors.</w:t>
      </w:r>
    </w:p>
    <w:p w14:paraId="406E7FEF" w14:textId="77777777" w:rsidR="00FD731D" w:rsidRPr="00073F01" w:rsidRDefault="00FD731D" w:rsidP="00FD731D">
      <w:pPr>
        <w:spacing w:after="0"/>
        <w:ind w:left="360"/>
        <w:rPr>
          <w:rFonts w:ascii="Arial" w:eastAsia="Times" w:hAnsi="Arial" w:cs="Arial"/>
          <w:szCs w:val="20"/>
          <w:lang w:eastAsia="en-US"/>
        </w:rPr>
      </w:pPr>
    </w:p>
    <w:p w14:paraId="6A2ED96D" w14:textId="77777777" w:rsidR="00FD731D" w:rsidRDefault="00FD731D" w:rsidP="00FD731D">
      <w:pPr>
        <w:spacing w:after="0"/>
        <w:ind w:left="360"/>
        <w:rPr>
          <w:rFonts w:ascii="Arial" w:eastAsia="Times" w:hAnsi="Arial" w:cs="Arial"/>
          <w:szCs w:val="20"/>
          <w:lang w:eastAsia="en-US"/>
        </w:rPr>
      </w:pPr>
      <w:r>
        <w:rPr>
          <w:rFonts w:ascii="Arial" w:eastAsia="Times" w:hAnsi="Arial" w:cs="Arial"/>
          <w:szCs w:val="20"/>
          <w:lang w:eastAsia="en-US"/>
        </w:rPr>
        <w:t xml:space="preserve">The </w:t>
      </w:r>
      <w:r w:rsidRPr="00073F01">
        <w:rPr>
          <w:rFonts w:ascii="Arial" w:eastAsia="Times" w:hAnsi="Arial" w:cs="Arial"/>
          <w:szCs w:val="20"/>
          <w:lang w:eastAsia="en-US"/>
        </w:rPr>
        <w:t>ABPNS Oral Examination will be similar in format and content to that used by the ABNS.</w:t>
      </w:r>
      <w:r>
        <w:rPr>
          <w:rFonts w:ascii="Arial" w:eastAsia="Times" w:hAnsi="Arial" w:cs="Arial"/>
          <w:szCs w:val="20"/>
          <w:lang w:eastAsia="en-US"/>
        </w:rPr>
        <w:t xml:space="preserve">  </w:t>
      </w:r>
    </w:p>
    <w:p w14:paraId="22581021" w14:textId="77777777" w:rsidR="00FD731D" w:rsidRDefault="00FD731D" w:rsidP="00A024E9">
      <w:pPr>
        <w:spacing w:after="0"/>
        <w:rPr>
          <w:rFonts w:ascii="Arial" w:eastAsia="Times" w:hAnsi="Arial" w:cs="Arial"/>
          <w:szCs w:val="20"/>
          <w:lang w:eastAsia="en-US"/>
        </w:rPr>
      </w:pPr>
    </w:p>
    <w:p w14:paraId="4D6C5C17" w14:textId="77777777" w:rsidR="00A024E9" w:rsidRDefault="00A024E9" w:rsidP="00A024E9">
      <w:pPr>
        <w:spacing w:after="0"/>
        <w:rPr>
          <w:rFonts w:ascii="Arial" w:eastAsia="Times" w:hAnsi="Arial" w:cs="Arial"/>
          <w:szCs w:val="20"/>
          <w:lang w:eastAsia="en-US"/>
        </w:rPr>
      </w:pPr>
    </w:p>
    <w:p w14:paraId="6969824A" w14:textId="77777777" w:rsidR="00A024E9" w:rsidRDefault="00A024E9">
      <w:pPr>
        <w:rPr>
          <w:rFonts w:ascii="Arial" w:eastAsia="Times" w:hAnsi="Arial" w:cs="Arial"/>
          <w:szCs w:val="20"/>
          <w:lang w:eastAsia="en-US"/>
        </w:rPr>
      </w:pPr>
      <w:r>
        <w:rPr>
          <w:rFonts w:ascii="Arial" w:eastAsia="Times" w:hAnsi="Arial" w:cs="Arial"/>
          <w:szCs w:val="20"/>
          <w:lang w:eastAsia="en-US"/>
        </w:rPr>
        <w:br w:type="page"/>
      </w:r>
    </w:p>
    <w:p w14:paraId="5C034731" w14:textId="71FBF16B" w:rsidR="00FD731D" w:rsidRPr="00904A0A" w:rsidRDefault="00FD731D" w:rsidP="00A024E9">
      <w:pPr>
        <w:spacing w:after="0"/>
        <w:rPr>
          <w:rFonts w:ascii="Arial" w:eastAsia="Times" w:hAnsi="Arial" w:cs="Arial"/>
          <w:b/>
          <w:szCs w:val="20"/>
          <w:u w:val="single"/>
          <w:lang w:eastAsia="en-US"/>
        </w:rPr>
      </w:pPr>
      <w:bookmarkStart w:id="2" w:name="_Hlk52784617"/>
      <w:r w:rsidRPr="00904A0A">
        <w:rPr>
          <w:rFonts w:ascii="Arial" w:eastAsia="Times" w:hAnsi="Arial" w:cs="Arial"/>
          <w:b/>
          <w:szCs w:val="20"/>
          <w:u w:val="single"/>
          <w:lang w:eastAsia="en-US"/>
        </w:rPr>
        <w:t>6.3</w:t>
      </w:r>
      <w:r>
        <w:rPr>
          <w:rFonts w:ascii="Arial" w:eastAsia="Times" w:hAnsi="Arial" w:cs="Arial"/>
          <w:b/>
          <w:szCs w:val="20"/>
          <w:u w:val="single"/>
          <w:lang w:eastAsia="en-US"/>
        </w:rPr>
        <w:tab/>
        <w:t>Defined Recertification Program</w:t>
      </w:r>
    </w:p>
    <w:p w14:paraId="1397010C" w14:textId="4EA80C9A" w:rsidR="00B91340" w:rsidRDefault="00B91340" w:rsidP="004C4A09">
      <w:pPr>
        <w:spacing w:after="0"/>
        <w:jc w:val="both"/>
        <w:rPr>
          <w:rFonts w:ascii="Arial" w:hAnsi="Arial" w:cs="Arial"/>
        </w:rPr>
      </w:pPr>
      <w:r>
        <w:rPr>
          <w:rFonts w:ascii="Arial" w:hAnsi="Arial" w:cs="Arial"/>
        </w:rPr>
        <w:t>(Revised by the ABPNS BOD 12-06-2018</w:t>
      </w:r>
      <w:r w:rsidR="00E01161">
        <w:rPr>
          <w:rFonts w:ascii="Arial" w:hAnsi="Arial" w:cs="Arial"/>
        </w:rPr>
        <w:t xml:space="preserve">, </w:t>
      </w:r>
      <w:r w:rsidR="00BA1866">
        <w:rPr>
          <w:rFonts w:ascii="Arial" w:hAnsi="Arial" w:cs="Arial"/>
        </w:rPr>
        <w:t>revised</w:t>
      </w:r>
      <w:r w:rsidR="00E01161">
        <w:rPr>
          <w:rFonts w:ascii="Arial" w:hAnsi="Arial" w:cs="Arial"/>
        </w:rPr>
        <w:t xml:space="preserve"> 06-01-2019</w:t>
      </w:r>
      <w:r w:rsidR="00BA1866">
        <w:rPr>
          <w:rFonts w:ascii="Arial" w:hAnsi="Arial" w:cs="Arial"/>
        </w:rPr>
        <w:t>; revised 12-04-2019</w:t>
      </w:r>
      <w:r w:rsidR="00BD4CE0">
        <w:rPr>
          <w:rFonts w:ascii="Arial" w:hAnsi="Arial" w:cs="Arial"/>
        </w:rPr>
        <w:t>; revised 12-12-2020</w:t>
      </w:r>
      <w:r w:rsidR="004C4A09">
        <w:rPr>
          <w:rFonts w:ascii="Arial" w:hAnsi="Arial" w:cs="Arial"/>
        </w:rPr>
        <w:t>, revised 09-16-2021</w:t>
      </w:r>
      <w:r w:rsidR="00BD4CE0">
        <w:rPr>
          <w:rFonts w:ascii="Arial" w:hAnsi="Arial" w:cs="Arial"/>
        </w:rPr>
        <w:t>)</w:t>
      </w:r>
    </w:p>
    <w:p w14:paraId="1FF84331" w14:textId="77777777" w:rsidR="004C4A09" w:rsidRDefault="004C4A09" w:rsidP="004C4A09">
      <w:pPr>
        <w:spacing w:after="0"/>
        <w:jc w:val="both"/>
        <w:rPr>
          <w:rFonts w:ascii="Arial" w:hAnsi="Arial" w:cs="Arial"/>
        </w:rPr>
      </w:pPr>
    </w:p>
    <w:bookmarkEnd w:id="2"/>
    <w:p w14:paraId="1904C98E" w14:textId="77777777" w:rsidR="004C4A09" w:rsidRPr="00D66ED6" w:rsidRDefault="004C4A09" w:rsidP="004C4A09">
      <w:pPr>
        <w:spacing w:after="0"/>
        <w:jc w:val="both"/>
        <w:rPr>
          <w:rFonts w:ascii="Arial" w:hAnsi="Arial" w:cs="Arial"/>
        </w:rPr>
      </w:pPr>
      <w:r w:rsidRPr="00D66ED6">
        <w:rPr>
          <w:rFonts w:ascii="Arial" w:hAnsi="Arial" w:cs="Arial"/>
        </w:rPr>
        <w:t>Each diplomate of the ABPNS, whether jointly or independently certified, whether holding a time-limited or non-time limited ABNS or RCPSC certificate, must successfully complete a defined Recertification Program to maintain their ABPNS diplomate status.</w:t>
      </w:r>
    </w:p>
    <w:p w14:paraId="67B50169" w14:textId="77777777" w:rsidR="004C4A09" w:rsidRPr="00D66ED6" w:rsidRDefault="004C4A09" w:rsidP="004C4A09">
      <w:pPr>
        <w:spacing w:after="0"/>
        <w:jc w:val="both"/>
        <w:rPr>
          <w:rFonts w:ascii="Arial" w:hAnsi="Arial" w:cs="Arial"/>
        </w:rPr>
      </w:pPr>
    </w:p>
    <w:p w14:paraId="2603F529" w14:textId="77777777" w:rsidR="004C4A09" w:rsidRPr="00D66ED6" w:rsidRDefault="004C4A09" w:rsidP="004C4A09">
      <w:pPr>
        <w:spacing w:after="0"/>
        <w:jc w:val="both"/>
        <w:rPr>
          <w:rFonts w:ascii="Arial" w:hAnsi="Arial" w:cs="Arial"/>
        </w:rPr>
      </w:pPr>
      <w:r w:rsidRPr="00D66ED6">
        <w:rPr>
          <w:rFonts w:ascii="Arial" w:hAnsi="Arial" w:cs="Arial"/>
        </w:rPr>
        <w:t>The</w:t>
      </w:r>
      <w:r>
        <w:rPr>
          <w:rFonts w:ascii="Arial" w:hAnsi="Arial" w:cs="Arial"/>
        </w:rPr>
        <w:t xml:space="preserve"> ABPNS</w:t>
      </w:r>
      <w:r w:rsidRPr="00D66ED6">
        <w:rPr>
          <w:rFonts w:ascii="Arial" w:hAnsi="Arial" w:cs="Arial"/>
        </w:rPr>
        <w:t xml:space="preserve"> Defined Recertification Program is composed of:</w:t>
      </w:r>
    </w:p>
    <w:p w14:paraId="00E0DB79" w14:textId="77777777" w:rsidR="004C4A09" w:rsidRPr="00D66ED6" w:rsidRDefault="004C4A09" w:rsidP="001A1DDD">
      <w:pPr>
        <w:pStyle w:val="ListParagraph"/>
        <w:numPr>
          <w:ilvl w:val="0"/>
          <w:numId w:val="17"/>
        </w:numPr>
        <w:spacing w:after="0"/>
        <w:jc w:val="both"/>
        <w:rPr>
          <w:rFonts w:ascii="Arial" w:hAnsi="Arial" w:cs="Arial"/>
        </w:rPr>
      </w:pPr>
      <w:r w:rsidRPr="00D66ED6">
        <w:rPr>
          <w:rFonts w:ascii="Arial" w:hAnsi="Arial" w:cs="Arial"/>
        </w:rPr>
        <w:t>Yearly requirements</w:t>
      </w:r>
      <w:r>
        <w:rPr>
          <w:rFonts w:ascii="Arial" w:hAnsi="Arial" w:cs="Arial"/>
        </w:rPr>
        <w:t>, and an</w:t>
      </w:r>
    </w:p>
    <w:p w14:paraId="4D505F90" w14:textId="77777777" w:rsidR="004C4A09" w:rsidRPr="00D66ED6" w:rsidRDefault="004C4A09" w:rsidP="001A1DDD">
      <w:pPr>
        <w:pStyle w:val="ListParagraph"/>
        <w:numPr>
          <w:ilvl w:val="0"/>
          <w:numId w:val="17"/>
        </w:numPr>
        <w:spacing w:after="0"/>
        <w:jc w:val="both"/>
        <w:rPr>
          <w:rFonts w:ascii="Arial" w:hAnsi="Arial" w:cs="Arial"/>
        </w:rPr>
      </w:pPr>
      <w:bookmarkStart w:id="3" w:name="_Hlk74998299"/>
      <w:r w:rsidRPr="00D66ED6">
        <w:rPr>
          <w:rFonts w:ascii="Arial" w:hAnsi="Arial" w:cs="Arial"/>
        </w:rPr>
        <w:t>Interim five (5) year review</w:t>
      </w:r>
      <w:r>
        <w:rPr>
          <w:rFonts w:ascii="Arial" w:hAnsi="Arial" w:cs="Arial"/>
        </w:rPr>
        <w:t xml:space="preserve">, and </w:t>
      </w:r>
    </w:p>
    <w:bookmarkEnd w:id="3"/>
    <w:p w14:paraId="1F6EF068" w14:textId="77777777" w:rsidR="004C4A09" w:rsidRPr="00D66ED6" w:rsidRDefault="004C4A09" w:rsidP="001A1DDD">
      <w:pPr>
        <w:pStyle w:val="ListParagraph"/>
        <w:numPr>
          <w:ilvl w:val="0"/>
          <w:numId w:val="17"/>
        </w:numPr>
        <w:spacing w:after="0"/>
        <w:jc w:val="both"/>
        <w:rPr>
          <w:rFonts w:ascii="Arial" w:hAnsi="Arial" w:cs="Arial"/>
        </w:rPr>
      </w:pPr>
      <w:r w:rsidRPr="00D66ED6">
        <w:rPr>
          <w:rFonts w:ascii="Arial" w:hAnsi="Arial" w:cs="Arial"/>
        </w:rPr>
        <w:t>Recertification at ten (10) years.</w:t>
      </w:r>
    </w:p>
    <w:p w14:paraId="7E098398" w14:textId="77777777" w:rsidR="004C4A09" w:rsidRPr="00D66ED6" w:rsidRDefault="004C4A09" w:rsidP="004C4A09">
      <w:pPr>
        <w:spacing w:after="0"/>
        <w:jc w:val="both"/>
        <w:rPr>
          <w:rFonts w:ascii="Arial" w:hAnsi="Arial" w:cs="Arial"/>
        </w:rPr>
      </w:pPr>
      <w:bookmarkStart w:id="4" w:name="_Hlk74998283"/>
    </w:p>
    <w:p w14:paraId="4E0A58CD" w14:textId="77777777" w:rsidR="004C4A09" w:rsidRPr="00D66ED6" w:rsidRDefault="004C4A09" w:rsidP="004C4A09">
      <w:pPr>
        <w:spacing w:after="0"/>
        <w:ind w:left="360"/>
        <w:jc w:val="both"/>
        <w:rPr>
          <w:rFonts w:ascii="Arial" w:hAnsi="Arial" w:cs="Arial"/>
        </w:rPr>
      </w:pPr>
      <w:bookmarkStart w:id="5" w:name="_Hlk74997262"/>
      <w:r w:rsidRPr="00EF3C0D">
        <w:rPr>
          <w:rFonts w:ascii="Arial" w:hAnsi="Arial" w:cs="Arial"/>
          <w:u w:val="single"/>
        </w:rPr>
        <w:t>Yearly requirements</w:t>
      </w:r>
      <w:r w:rsidRPr="00D66ED6">
        <w:rPr>
          <w:rFonts w:ascii="Arial" w:hAnsi="Arial" w:cs="Arial"/>
        </w:rPr>
        <w:t xml:space="preserve"> - all ABPNS diplomates are required to:</w:t>
      </w:r>
    </w:p>
    <w:p w14:paraId="7DFD909A" w14:textId="77777777" w:rsidR="004C4A09" w:rsidRPr="00D66ED6" w:rsidRDefault="004C4A09" w:rsidP="001A1DDD">
      <w:pPr>
        <w:pStyle w:val="ListParagraph"/>
        <w:numPr>
          <w:ilvl w:val="0"/>
          <w:numId w:val="18"/>
        </w:numPr>
        <w:spacing w:after="0"/>
        <w:jc w:val="both"/>
        <w:rPr>
          <w:rFonts w:ascii="Arial" w:hAnsi="Arial" w:cs="Arial"/>
        </w:rPr>
      </w:pPr>
      <w:r w:rsidRPr="00D66ED6">
        <w:rPr>
          <w:rFonts w:ascii="Arial" w:hAnsi="Arial" w:cs="Arial"/>
        </w:rPr>
        <w:t xml:space="preserve">Maintain their ABNS or RCPSC diplomate status, and </w:t>
      </w:r>
    </w:p>
    <w:bookmarkEnd w:id="4"/>
    <w:p w14:paraId="03A165E0" w14:textId="77777777" w:rsidR="004C4A09" w:rsidRPr="00D66ED6" w:rsidRDefault="004C4A09" w:rsidP="001A1DDD">
      <w:pPr>
        <w:pStyle w:val="ListParagraph"/>
        <w:numPr>
          <w:ilvl w:val="0"/>
          <w:numId w:val="18"/>
        </w:numPr>
        <w:jc w:val="both"/>
        <w:rPr>
          <w:rFonts w:ascii="Arial" w:hAnsi="Arial" w:cs="Arial"/>
        </w:rPr>
      </w:pPr>
      <w:r w:rsidRPr="00D66ED6">
        <w:rPr>
          <w:rFonts w:ascii="Arial" w:hAnsi="Arial" w:cs="Arial"/>
        </w:rPr>
        <w:t>Participate in Continuous Certification</w:t>
      </w:r>
      <w:r>
        <w:rPr>
          <w:rFonts w:ascii="Arial" w:hAnsi="Arial" w:cs="Arial"/>
        </w:rPr>
        <w:t xml:space="preserve"> (CC)</w:t>
      </w:r>
      <w:r w:rsidRPr="00D66ED6">
        <w:rPr>
          <w:rFonts w:ascii="Arial" w:hAnsi="Arial" w:cs="Arial"/>
        </w:rPr>
        <w:t>.</w:t>
      </w:r>
    </w:p>
    <w:bookmarkEnd w:id="5"/>
    <w:p w14:paraId="61CDF4A6" w14:textId="77777777" w:rsidR="004C4A09" w:rsidRPr="00D66ED6" w:rsidRDefault="004C4A09" w:rsidP="001A1DDD">
      <w:pPr>
        <w:pStyle w:val="ListParagraph"/>
        <w:numPr>
          <w:ilvl w:val="1"/>
          <w:numId w:val="16"/>
        </w:numPr>
        <w:spacing w:after="0"/>
        <w:rPr>
          <w:rFonts w:ascii="Arial" w:hAnsi="Arial" w:cs="Arial"/>
        </w:rPr>
      </w:pPr>
      <w:r w:rsidRPr="00D66ED6">
        <w:rPr>
          <w:rFonts w:ascii="Arial" w:hAnsi="Arial" w:cs="Arial"/>
        </w:rPr>
        <w:t>The CC program will include diplomate demonstration of:</w:t>
      </w:r>
    </w:p>
    <w:p w14:paraId="352F7FF0" w14:textId="77777777" w:rsidR="004C4A09" w:rsidRPr="00D66ED6" w:rsidRDefault="004C4A09" w:rsidP="001A1DDD">
      <w:pPr>
        <w:pStyle w:val="ListParagraph"/>
        <w:numPr>
          <w:ilvl w:val="2"/>
          <w:numId w:val="16"/>
        </w:numPr>
        <w:spacing w:after="0"/>
        <w:rPr>
          <w:rFonts w:ascii="Arial" w:hAnsi="Arial" w:cs="Arial"/>
        </w:rPr>
      </w:pPr>
      <w:r w:rsidRPr="00D66ED6">
        <w:rPr>
          <w:rFonts w:ascii="Arial" w:hAnsi="Arial" w:cs="Arial"/>
        </w:rPr>
        <w:t xml:space="preserve">Professionalism &amp; Professional Standing – typically </w:t>
      </w:r>
      <w:bookmarkStart w:id="6" w:name="_Hlk74997669"/>
      <w:r w:rsidRPr="00D66ED6">
        <w:rPr>
          <w:rFonts w:ascii="Arial" w:hAnsi="Arial" w:cs="Arial"/>
        </w:rPr>
        <w:t xml:space="preserve">fulfilled </w:t>
      </w:r>
      <w:bookmarkEnd w:id="6"/>
      <w:r w:rsidRPr="00D66ED6">
        <w:rPr>
          <w:rFonts w:ascii="Arial" w:hAnsi="Arial" w:cs="Arial"/>
        </w:rPr>
        <w:t xml:space="preserve">by completion of the Professional Pledge, and a questionnaire by the Chief of Staff at each facility where the surgeon practices (that will confirm an unencumbered </w:t>
      </w:r>
      <w:r>
        <w:rPr>
          <w:rFonts w:ascii="Arial" w:hAnsi="Arial" w:cs="Arial"/>
        </w:rPr>
        <w:t xml:space="preserve">state or provincial </w:t>
      </w:r>
      <w:r w:rsidRPr="00D66ED6">
        <w:rPr>
          <w:rFonts w:ascii="Arial" w:hAnsi="Arial" w:cs="Arial"/>
        </w:rPr>
        <w:t>professional license and active hospital privileges);</w:t>
      </w:r>
    </w:p>
    <w:p w14:paraId="7A4BE8C9" w14:textId="77777777" w:rsidR="004C4A09" w:rsidRDefault="004C4A09" w:rsidP="001A1DDD">
      <w:pPr>
        <w:pStyle w:val="ListParagraph"/>
        <w:numPr>
          <w:ilvl w:val="2"/>
          <w:numId w:val="16"/>
        </w:numPr>
        <w:spacing w:after="0"/>
        <w:rPr>
          <w:rFonts w:ascii="Arial" w:hAnsi="Arial" w:cs="Arial"/>
        </w:rPr>
      </w:pPr>
      <w:r w:rsidRPr="00D66ED6">
        <w:rPr>
          <w:rFonts w:ascii="Arial" w:hAnsi="Arial" w:cs="Arial"/>
        </w:rPr>
        <w:t>Lifelong Learning and Self-Assessment – typically fulfilled by self-reported CME</w:t>
      </w:r>
      <w:r>
        <w:rPr>
          <w:rFonts w:ascii="Arial" w:hAnsi="Arial" w:cs="Arial"/>
        </w:rPr>
        <w:t xml:space="preserve"> consisting of (at a minimum):</w:t>
      </w:r>
    </w:p>
    <w:p w14:paraId="4D2E559D" w14:textId="77777777" w:rsidR="004C4A09" w:rsidRDefault="004C4A09" w:rsidP="001A1DDD">
      <w:pPr>
        <w:pStyle w:val="ListParagraph"/>
        <w:numPr>
          <w:ilvl w:val="3"/>
          <w:numId w:val="16"/>
        </w:numPr>
        <w:tabs>
          <w:tab w:val="clear" w:pos="2880"/>
        </w:tabs>
        <w:spacing w:after="0"/>
        <w:ind w:left="2520"/>
        <w:rPr>
          <w:rFonts w:ascii="Arial" w:hAnsi="Arial" w:cs="Arial"/>
        </w:rPr>
      </w:pPr>
      <w:r>
        <w:rPr>
          <w:rFonts w:ascii="Arial" w:hAnsi="Arial" w:cs="Arial"/>
        </w:rPr>
        <w:t>20 category I CME each year in Neurosurgery;</w:t>
      </w:r>
    </w:p>
    <w:p w14:paraId="059745C6" w14:textId="77777777" w:rsidR="004C4A09" w:rsidRPr="00D66ED6" w:rsidRDefault="004C4A09" w:rsidP="001A1DDD">
      <w:pPr>
        <w:pStyle w:val="ListParagraph"/>
        <w:numPr>
          <w:ilvl w:val="3"/>
          <w:numId w:val="16"/>
        </w:numPr>
        <w:tabs>
          <w:tab w:val="clear" w:pos="2880"/>
        </w:tabs>
        <w:spacing w:after="0"/>
        <w:ind w:left="2520"/>
        <w:rPr>
          <w:rFonts w:ascii="Arial" w:hAnsi="Arial" w:cs="Arial"/>
        </w:rPr>
      </w:pPr>
      <w:r>
        <w:rPr>
          <w:rFonts w:ascii="Arial" w:hAnsi="Arial" w:cs="Arial"/>
        </w:rPr>
        <w:t>150 CME total in every three years (no less than 60 category I and 90 category II)</w:t>
      </w:r>
    </w:p>
    <w:p w14:paraId="175C7953" w14:textId="77777777" w:rsidR="004C4A09" w:rsidRPr="00D66ED6" w:rsidRDefault="004C4A09" w:rsidP="001A1DDD">
      <w:pPr>
        <w:pStyle w:val="ListParagraph"/>
        <w:numPr>
          <w:ilvl w:val="2"/>
          <w:numId w:val="16"/>
        </w:numPr>
        <w:spacing w:after="0"/>
        <w:rPr>
          <w:rFonts w:ascii="Arial" w:hAnsi="Arial" w:cs="Arial"/>
        </w:rPr>
      </w:pPr>
      <w:r w:rsidRPr="00D66ED6">
        <w:rPr>
          <w:rFonts w:ascii="Arial" w:hAnsi="Arial" w:cs="Arial"/>
        </w:rPr>
        <w:t xml:space="preserve">Assessment of Knowledge, Skills and Judgement - typically fulfilled by successful completion of adaptive learning modules pertinent to Neurosurgery and Pediatric Neurosurgery; </w:t>
      </w:r>
    </w:p>
    <w:p w14:paraId="51A72810" w14:textId="77777777" w:rsidR="004C4A09" w:rsidRPr="00D66ED6" w:rsidRDefault="004C4A09" w:rsidP="001A1DDD">
      <w:pPr>
        <w:pStyle w:val="ListParagraph"/>
        <w:numPr>
          <w:ilvl w:val="2"/>
          <w:numId w:val="16"/>
        </w:numPr>
        <w:spacing w:after="0"/>
        <w:rPr>
          <w:rFonts w:ascii="Arial" w:hAnsi="Arial" w:cs="Arial"/>
        </w:rPr>
      </w:pPr>
      <w:r w:rsidRPr="00D66ED6">
        <w:rPr>
          <w:rFonts w:ascii="Arial" w:hAnsi="Arial" w:cs="Arial"/>
        </w:rPr>
        <w:t>Improvement in Medical Practice - typically fulfilled by participation in Morbidity &amp; Mortality reviews and/or Quality Improvement/Assessment endeavors (these may be documented on the Chief of Staff Questionnaire).</w:t>
      </w:r>
    </w:p>
    <w:p w14:paraId="14B8CF86" w14:textId="77777777" w:rsidR="004C4A09" w:rsidRPr="00D66ED6" w:rsidRDefault="004C4A09" w:rsidP="001A1DDD">
      <w:pPr>
        <w:pStyle w:val="ListParagraph"/>
        <w:numPr>
          <w:ilvl w:val="1"/>
          <w:numId w:val="16"/>
        </w:numPr>
        <w:spacing w:after="0"/>
        <w:rPr>
          <w:rFonts w:ascii="Arial" w:hAnsi="Arial" w:cs="Arial"/>
        </w:rPr>
      </w:pPr>
      <w:r w:rsidRPr="00D66ED6">
        <w:rPr>
          <w:rFonts w:ascii="Arial" w:hAnsi="Arial" w:cs="Arial"/>
        </w:rPr>
        <w:t>The CC program</w:t>
      </w:r>
      <w:r>
        <w:rPr>
          <w:rFonts w:ascii="Arial" w:hAnsi="Arial" w:cs="Arial"/>
        </w:rPr>
        <w:t xml:space="preserve"> used by the ABPNS</w:t>
      </w:r>
      <w:r w:rsidRPr="00D66ED6">
        <w:rPr>
          <w:rFonts w:ascii="Arial" w:hAnsi="Arial" w:cs="Arial"/>
        </w:rPr>
        <w:t xml:space="preserve"> is currently managed by the ABNS for all ABPNS diplomates.</w:t>
      </w:r>
    </w:p>
    <w:p w14:paraId="10FDF5C4" w14:textId="77777777" w:rsidR="004C4A09" w:rsidRPr="00D66ED6" w:rsidRDefault="004C4A09" w:rsidP="001A1DDD">
      <w:pPr>
        <w:pStyle w:val="ListParagraph"/>
        <w:numPr>
          <w:ilvl w:val="1"/>
          <w:numId w:val="16"/>
        </w:numPr>
        <w:spacing w:after="0"/>
        <w:rPr>
          <w:rFonts w:ascii="Arial" w:hAnsi="Arial" w:cs="Arial"/>
        </w:rPr>
      </w:pPr>
      <w:r w:rsidRPr="00D66ED6">
        <w:rPr>
          <w:rFonts w:ascii="Arial" w:hAnsi="Arial" w:cs="Arial"/>
        </w:rPr>
        <w:t>The diplomate will be considered to have failed to maintain yearly CC if they:</w:t>
      </w:r>
    </w:p>
    <w:p w14:paraId="79CA0883" w14:textId="77777777" w:rsidR="004C4A09" w:rsidRPr="00D66ED6" w:rsidRDefault="004C4A09" w:rsidP="001A1DDD">
      <w:pPr>
        <w:pStyle w:val="ListParagraph"/>
        <w:numPr>
          <w:ilvl w:val="2"/>
          <w:numId w:val="16"/>
        </w:numPr>
        <w:spacing w:after="0"/>
        <w:rPr>
          <w:rFonts w:ascii="Arial" w:hAnsi="Arial" w:cs="Arial"/>
        </w:rPr>
      </w:pPr>
      <w:r w:rsidRPr="00D66ED6">
        <w:rPr>
          <w:rFonts w:ascii="Arial" w:hAnsi="Arial" w:cs="Arial"/>
        </w:rPr>
        <w:t>miss two consecutive years of CC, or</w:t>
      </w:r>
    </w:p>
    <w:p w14:paraId="56B57F27" w14:textId="77777777" w:rsidR="004C4A09" w:rsidRPr="00D66ED6" w:rsidRDefault="004C4A09" w:rsidP="001A1DDD">
      <w:pPr>
        <w:pStyle w:val="ListParagraph"/>
        <w:numPr>
          <w:ilvl w:val="2"/>
          <w:numId w:val="16"/>
        </w:numPr>
        <w:spacing w:after="0"/>
        <w:rPr>
          <w:rFonts w:ascii="Arial" w:hAnsi="Arial" w:cs="Arial"/>
        </w:rPr>
      </w:pPr>
      <w:r w:rsidRPr="00D66ED6">
        <w:rPr>
          <w:rFonts w:ascii="Arial" w:hAnsi="Arial" w:cs="Arial"/>
        </w:rPr>
        <w:t>miss one year of CC and fail to correct the deficiency in the following year.</w:t>
      </w:r>
    </w:p>
    <w:p w14:paraId="0BDBD4DC" w14:textId="77777777" w:rsidR="004C4A09" w:rsidRDefault="004C4A09" w:rsidP="001A1DDD">
      <w:pPr>
        <w:pStyle w:val="ListParagraph"/>
        <w:numPr>
          <w:ilvl w:val="1"/>
          <w:numId w:val="16"/>
        </w:numPr>
        <w:spacing w:after="0"/>
        <w:rPr>
          <w:rFonts w:ascii="Arial" w:hAnsi="Arial" w:cs="Arial"/>
        </w:rPr>
      </w:pPr>
      <w:r>
        <w:rPr>
          <w:rFonts w:ascii="Arial" w:hAnsi="Arial" w:cs="Arial"/>
        </w:rPr>
        <w:t xml:space="preserve">Lapsed </w:t>
      </w:r>
      <w:r w:rsidRPr="00D66ED6">
        <w:rPr>
          <w:rFonts w:ascii="Arial" w:hAnsi="Arial" w:cs="Arial"/>
        </w:rPr>
        <w:t>Continuous Certification may be regained by</w:t>
      </w:r>
      <w:r>
        <w:rPr>
          <w:rFonts w:ascii="Arial" w:hAnsi="Arial" w:cs="Arial"/>
        </w:rPr>
        <w:t xml:space="preserve"> a “Re-Entry” process.</w:t>
      </w:r>
    </w:p>
    <w:p w14:paraId="0B81BFA9" w14:textId="77777777" w:rsidR="004C4A09" w:rsidRPr="003746E0" w:rsidRDefault="004C4A09" w:rsidP="001A1DDD">
      <w:pPr>
        <w:pStyle w:val="ListParagraph"/>
        <w:numPr>
          <w:ilvl w:val="1"/>
          <w:numId w:val="16"/>
        </w:numPr>
        <w:spacing w:after="0"/>
        <w:rPr>
          <w:rFonts w:ascii="Arial" w:hAnsi="Arial" w:cs="Arial"/>
        </w:rPr>
      </w:pPr>
      <w:r w:rsidRPr="003746E0">
        <w:rPr>
          <w:rFonts w:ascii="Arial" w:hAnsi="Arial" w:cs="Arial"/>
        </w:rPr>
        <w:t xml:space="preserve">If the diplomate is unable to </w:t>
      </w:r>
      <w:r>
        <w:rPr>
          <w:rFonts w:ascii="Arial" w:hAnsi="Arial" w:cs="Arial"/>
        </w:rPr>
        <w:t>regain lapsed</w:t>
      </w:r>
      <w:r w:rsidRPr="003746E0">
        <w:rPr>
          <w:rFonts w:ascii="Arial" w:hAnsi="Arial" w:cs="Arial"/>
        </w:rPr>
        <w:t xml:space="preserve"> CC, they will be deemed to have dropped their ABNS or RCPSC </w:t>
      </w:r>
      <w:r>
        <w:rPr>
          <w:rFonts w:ascii="Arial" w:hAnsi="Arial" w:cs="Arial"/>
        </w:rPr>
        <w:t>joint-</w:t>
      </w:r>
      <w:r w:rsidRPr="003746E0">
        <w:rPr>
          <w:rFonts w:ascii="Arial" w:hAnsi="Arial" w:cs="Arial"/>
        </w:rPr>
        <w:t>certificated status</w:t>
      </w:r>
      <w:r>
        <w:rPr>
          <w:rFonts w:ascii="Arial" w:hAnsi="Arial" w:cs="Arial"/>
        </w:rPr>
        <w:t xml:space="preserve">.  A </w:t>
      </w:r>
      <w:r w:rsidRPr="003746E0">
        <w:rPr>
          <w:rFonts w:ascii="Arial" w:hAnsi="Arial" w:cs="Arial"/>
        </w:rPr>
        <w:t>Re-Entry pathway</w:t>
      </w:r>
      <w:r>
        <w:rPr>
          <w:rFonts w:ascii="Arial" w:hAnsi="Arial" w:cs="Arial"/>
        </w:rPr>
        <w:t xml:space="preserve"> must be used to regain their certification.</w:t>
      </w:r>
    </w:p>
    <w:p w14:paraId="0BA271AB" w14:textId="77777777" w:rsidR="004C4A09" w:rsidRDefault="004C4A09" w:rsidP="004C4A09">
      <w:pPr>
        <w:rPr>
          <w:rFonts w:ascii="Arial" w:hAnsi="Arial" w:cs="Arial"/>
        </w:rPr>
      </w:pPr>
      <w:bookmarkStart w:id="7" w:name="_Hlk74998477"/>
      <w:r>
        <w:rPr>
          <w:rFonts w:ascii="Arial" w:hAnsi="Arial" w:cs="Arial"/>
        </w:rPr>
        <w:br w:type="page"/>
      </w:r>
    </w:p>
    <w:p w14:paraId="71EF543B" w14:textId="77777777" w:rsidR="004C4A09" w:rsidRPr="00D66ED6" w:rsidRDefault="004C4A09" w:rsidP="004C4A09">
      <w:pPr>
        <w:spacing w:after="0"/>
        <w:jc w:val="both"/>
        <w:rPr>
          <w:rFonts w:ascii="Arial" w:hAnsi="Arial" w:cs="Arial"/>
        </w:rPr>
      </w:pPr>
    </w:p>
    <w:p w14:paraId="057F5499" w14:textId="77777777" w:rsidR="004C4A09" w:rsidRPr="00D66ED6" w:rsidRDefault="004C4A09" w:rsidP="004C4A09">
      <w:pPr>
        <w:spacing w:after="0"/>
        <w:ind w:left="360"/>
        <w:jc w:val="both"/>
        <w:rPr>
          <w:rFonts w:ascii="Arial" w:hAnsi="Arial" w:cs="Arial"/>
        </w:rPr>
      </w:pPr>
      <w:r w:rsidRPr="00EF3C0D">
        <w:rPr>
          <w:rFonts w:ascii="Arial" w:hAnsi="Arial" w:cs="Arial"/>
          <w:u w:val="single"/>
        </w:rPr>
        <w:t>Interim five (5) year review</w:t>
      </w:r>
      <w:r>
        <w:rPr>
          <w:rFonts w:ascii="Arial" w:hAnsi="Arial" w:cs="Arial"/>
        </w:rPr>
        <w:t xml:space="preserve"> – the ABPNS will review each diplomate five years after they have received their certification or recertification, and confirm their status as:</w:t>
      </w:r>
    </w:p>
    <w:p w14:paraId="00DD1A1F" w14:textId="77777777" w:rsidR="004C4A09" w:rsidRDefault="004C4A09" w:rsidP="001A1DDD">
      <w:pPr>
        <w:pStyle w:val="ListParagraph"/>
        <w:numPr>
          <w:ilvl w:val="0"/>
          <w:numId w:val="19"/>
        </w:numPr>
        <w:spacing w:after="0"/>
        <w:jc w:val="both"/>
        <w:rPr>
          <w:rFonts w:ascii="Arial" w:hAnsi="Arial" w:cs="Arial"/>
        </w:rPr>
      </w:pPr>
      <w:r>
        <w:rPr>
          <w:rFonts w:ascii="Arial" w:hAnsi="Arial" w:cs="Arial"/>
        </w:rPr>
        <w:t>Dues are current or paid</w:t>
      </w:r>
    </w:p>
    <w:p w14:paraId="3D3FD501" w14:textId="77777777" w:rsidR="004C4A09" w:rsidRDefault="004C4A09" w:rsidP="001A1DDD">
      <w:pPr>
        <w:pStyle w:val="ListParagraph"/>
        <w:numPr>
          <w:ilvl w:val="0"/>
          <w:numId w:val="19"/>
        </w:numPr>
        <w:spacing w:after="0"/>
        <w:jc w:val="both"/>
        <w:rPr>
          <w:rFonts w:ascii="Arial" w:hAnsi="Arial" w:cs="Arial"/>
        </w:rPr>
      </w:pPr>
      <w:r>
        <w:rPr>
          <w:rFonts w:ascii="Arial" w:hAnsi="Arial" w:cs="Arial"/>
        </w:rPr>
        <w:t>Active as ABNS or RCPSC diplomates</w:t>
      </w:r>
    </w:p>
    <w:p w14:paraId="54DB549D" w14:textId="77777777" w:rsidR="004C4A09" w:rsidRDefault="004C4A09" w:rsidP="001A1DDD">
      <w:pPr>
        <w:pStyle w:val="ListParagraph"/>
        <w:numPr>
          <w:ilvl w:val="0"/>
          <w:numId w:val="19"/>
        </w:numPr>
        <w:spacing w:after="0"/>
        <w:jc w:val="both"/>
        <w:rPr>
          <w:rFonts w:ascii="Arial" w:hAnsi="Arial" w:cs="Arial"/>
        </w:rPr>
      </w:pPr>
      <w:r>
        <w:rPr>
          <w:rFonts w:ascii="Arial" w:hAnsi="Arial" w:cs="Arial"/>
        </w:rPr>
        <w:t>Continuous Certification participation has been completed yearly.</w:t>
      </w:r>
    </w:p>
    <w:p w14:paraId="7D49FAC0" w14:textId="77777777" w:rsidR="004C4A09" w:rsidRDefault="004C4A09" w:rsidP="001A1DDD">
      <w:pPr>
        <w:pStyle w:val="ListParagraph"/>
        <w:numPr>
          <w:ilvl w:val="1"/>
          <w:numId w:val="19"/>
        </w:numPr>
        <w:spacing w:after="0"/>
        <w:jc w:val="both"/>
        <w:rPr>
          <w:rFonts w:ascii="Arial" w:hAnsi="Arial" w:cs="Arial"/>
        </w:rPr>
      </w:pPr>
      <w:r>
        <w:rPr>
          <w:rFonts w:ascii="Arial" w:hAnsi="Arial" w:cs="Arial"/>
        </w:rPr>
        <w:t>D</w:t>
      </w:r>
      <w:r w:rsidRPr="002D6054">
        <w:rPr>
          <w:rFonts w:ascii="Arial" w:hAnsi="Arial" w:cs="Arial"/>
        </w:rPr>
        <w:t xml:space="preserve">iplomates who fail to meet these requirements, will be notified that they are either at risk of losing their certificate, or lose their certification, according to </w:t>
      </w:r>
      <w:r>
        <w:rPr>
          <w:rFonts w:ascii="Arial" w:hAnsi="Arial" w:cs="Arial"/>
        </w:rPr>
        <w:t>criteria</w:t>
      </w:r>
      <w:r w:rsidRPr="002D6054">
        <w:rPr>
          <w:rFonts w:ascii="Arial" w:hAnsi="Arial" w:cs="Arial"/>
        </w:rPr>
        <w:t xml:space="preserve"> outlined in 6.3 “Yearly Requirements” above</w:t>
      </w:r>
    </w:p>
    <w:bookmarkEnd w:id="7"/>
    <w:p w14:paraId="1A259149" w14:textId="77777777" w:rsidR="004C4A09" w:rsidRPr="00D66ED6" w:rsidRDefault="004C4A09" w:rsidP="004C4A09">
      <w:pPr>
        <w:spacing w:after="0"/>
        <w:jc w:val="both"/>
        <w:rPr>
          <w:rFonts w:ascii="Arial" w:hAnsi="Arial" w:cs="Arial"/>
        </w:rPr>
      </w:pPr>
    </w:p>
    <w:p w14:paraId="2E4368F9" w14:textId="77777777" w:rsidR="004C4A09" w:rsidRPr="00EF3C0D" w:rsidRDefault="004C4A09" w:rsidP="004C4A09">
      <w:pPr>
        <w:spacing w:after="0"/>
        <w:ind w:left="360"/>
        <w:jc w:val="both"/>
        <w:rPr>
          <w:rFonts w:ascii="Arial" w:hAnsi="Arial" w:cs="Arial"/>
        </w:rPr>
      </w:pPr>
      <w:r w:rsidRPr="00EF3C0D">
        <w:rPr>
          <w:rFonts w:ascii="Arial" w:hAnsi="Arial" w:cs="Arial"/>
          <w:u w:val="single"/>
        </w:rPr>
        <w:t>Recertification at ten (10) years</w:t>
      </w:r>
      <w:r>
        <w:rPr>
          <w:rFonts w:ascii="Arial" w:hAnsi="Arial" w:cs="Arial"/>
        </w:rPr>
        <w:t xml:space="preserve"> – the ABPNS certificate is time-limited, and each diplomate must be </w:t>
      </w:r>
      <w:r w:rsidRPr="00EF3C0D">
        <w:rPr>
          <w:rFonts w:ascii="Arial" w:hAnsi="Arial" w:cs="Arial"/>
        </w:rPr>
        <w:t>recertified by the end of the 10</w:t>
      </w:r>
      <w:r w:rsidRPr="00EF3C0D">
        <w:rPr>
          <w:rFonts w:ascii="Arial" w:hAnsi="Arial" w:cs="Arial"/>
          <w:vertAlign w:val="superscript"/>
        </w:rPr>
        <w:t>th</w:t>
      </w:r>
      <w:r w:rsidRPr="00EF3C0D">
        <w:rPr>
          <w:rFonts w:ascii="Arial" w:hAnsi="Arial" w:cs="Arial"/>
        </w:rPr>
        <w:t xml:space="preserve"> year.  The </w:t>
      </w:r>
      <w:r>
        <w:rPr>
          <w:rFonts w:ascii="Arial" w:hAnsi="Arial" w:cs="Arial"/>
        </w:rPr>
        <w:t xml:space="preserve">10-year </w:t>
      </w:r>
      <w:r w:rsidRPr="00EF3C0D">
        <w:rPr>
          <w:rFonts w:ascii="Arial" w:hAnsi="Arial" w:cs="Arial"/>
        </w:rPr>
        <w:t>recertification process for diplomates will include verification of the following:</w:t>
      </w:r>
    </w:p>
    <w:p w14:paraId="6B1EEEEC" w14:textId="77777777" w:rsidR="004C4A09" w:rsidRPr="00EF3C0D" w:rsidRDefault="004C4A09" w:rsidP="001A1DDD">
      <w:pPr>
        <w:pStyle w:val="ListParagraph"/>
        <w:numPr>
          <w:ilvl w:val="0"/>
          <w:numId w:val="20"/>
        </w:numPr>
        <w:jc w:val="both"/>
        <w:rPr>
          <w:rFonts w:ascii="Arial" w:hAnsi="Arial" w:cs="Arial"/>
        </w:rPr>
      </w:pPr>
      <w:r w:rsidRPr="00EF3C0D">
        <w:rPr>
          <w:rFonts w:ascii="Arial" w:hAnsi="Arial" w:cs="Arial"/>
        </w:rPr>
        <w:t>Dues are current or paid</w:t>
      </w:r>
    </w:p>
    <w:p w14:paraId="1CC0C51A" w14:textId="77777777" w:rsidR="004C4A09" w:rsidRPr="00EF3C0D" w:rsidRDefault="004C4A09" w:rsidP="001A1DDD">
      <w:pPr>
        <w:pStyle w:val="ListParagraph"/>
        <w:numPr>
          <w:ilvl w:val="0"/>
          <w:numId w:val="20"/>
        </w:numPr>
        <w:jc w:val="both"/>
        <w:rPr>
          <w:rFonts w:ascii="Arial" w:hAnsi="Arial" w:cs="Arial"/>
        </w:rPr>
      </w:pPr>
      <w:r w:rsidRPr="00EF3C0D">
        <w:rPr>
          <w:rFonts w:ascii="Arial" w:hAnsi="Arial" w:cs="Arial"/>
        </w:rPr>
        <w:t>Active as ABNS or RCPSC diplomates</w:t>
      </w:r>
    </w:p>
    <w:p w14:paraId="2A56498B" w14:textId="77777777" w:rsidR="004C4A09" w:rsidRPr="00EF3C0D" w:rsidRDefault="004C4A09" w:rsidP="001A1DDD">
      <w:pPr>
        <w:pStyle w:val="ListParagraph"/>
        <w:numPr>
          <w:ilvl w:val="0"/>
          <w:numId w:val="20"/>
        </w:numPr>
        <w:jc w:val="both"/>
        <w:rPr>
          <w:rFonts w:ascii="Arial" w:hAnsi="Arial" w:cs="Arial"/>
        </w:rPr>
      </w:pPr>
      <w:r w:rsidRPr="00EF3C0D">
        <w:rPr>
          <w:rFonts w:ascii="Arial" w:hAnsi="Arial" w:cs="Arial"/>
        </w:rPr>
        <w:t>Continuous Certification participation has been completed yearly</w:t>
      </w:r>
    </w:p>
    <w:p w14:paraId="4B501DD5" w14:textId="77777777" w:rsidR="004C4A09" w:rsidRPr="003360B9" w:rsidRDefault="004C4A09" w:rsidP="001A1DDD">
      <w:pPr>
        <w:pStyle w:val="ListParagraph"/>
        <w:numPr>
          <w:ilvl w:val="0"/>
          <w:numId w:val="20"/>
        </w:numPr>
        <w:jc w:val="both"/>
        <w:rPr>
          <w:rFonts w:ascii="Arial" w:hAnsi="Arial" w:cs="Arial"/>
        </w:rPr>
      </w:pPr>
      <w:bookmarkStart w:id="8" w:name="_Hlk75001163"/>
      <w:r w:rsidRPr="00EF3C0D">
        <w:rPr>
          <w:rFonts w:ascii="Arial" w:hAnsi="Arial" w:cs="Arial"/>
        </w:rPr>
        <w:t xml:space="preserve">Submission of a chronological </w:t>
      </w:r>
      <w:r w:rsidRPr="003360B9">
        <w:rPr>
          <w:rFonts w:ascii="Arial" w:hAnsi="Arial" w:cs="Arial"/>
        </w:rPr>
        <w:t>case log consisting of a minimum of 65 consecutive, major pediatric surgical cases (age 21 and under) for which the applicant has been the responsible surgeon, and a minimum of 85 total cases,</w:t>
      </w:r>
    </w:p>
    <w:p w14:paraId="5B954107" w14:textId="77777777" w:rsidR="004C4A09" w:rsidRPr="003360B9" w:rsidRDefault="004C4A09" w:rsidP="001A1DDD">
      <w:pPr>
        <w:pStyle w:val="ListParagraph"/>
        <w:numPr>
          <w:ilvl w:val="1"/>
          <w:numId w:val="20"/>
        </w:numPr>
        <w:jc w:val="both"/>
        <w:rPr>
          <w:rFonts w:ascii="Arial" w:hAnsi="Arial" w:cs="Arial"/>
        </w:rPr>
      </w:pPr>
      <w:r w:rsidRPr="003360B9">
        <w:rPr>
          <w:rFonts w:ascii="Arial" w:hAnsi="Arial" w:cs="Arial"/>
        </w:rPr>
        <w:t>all cases must have occurred within a 12-month time period, with the oldest case no more than 18 months from the time of application, and</w:t>
      </w:r>
    </w:p>
    <w:p w14:paraId="07ECA2C8" w14:textId="77777777" w:rsidR="004C4A09" w:rsidRPr="003360B9" w:rsidRDefault="004C4A09" w:rsidP="001A1DDD">
      <w:pPr>
        <w:pStyle w:val="ListParagraph"/>
        <w:numPr>
          <w:ilvl w:val="1"/>
          <w:numId w:val="20"/>
        </w:numPr>
        <w:jc w:val="both"/>
        <w:rPr>
          <w:rFonts w:ascii="Arial" w:hAnsi="Arial" w:cs="Arial"/>
        </w:rPr>
      </w:pPr>
      <w:r w:rsidRPr="003360B9">
        <w:rPr>
          <w:rFonts w:ascii="Arial" w:hAnsi="Arial" w:cs="Arial"/>
        </w:rPr>
        <w:t>the case log submitted must represent all locations of the practice of the applicant at the time of submission, and</w:t>
      </w:r>
    </w:p>
    <w:p w14:paraId="1C2D8217" w14:textId="77777777" w:rsidR="004C4A09" w:rsidRPr="003360B9" w:rsidRDefault="004C4A09" w:rsidP="001A1DDD">
      <w:pPr>
        <w:pStyle w:val="ListParagraph"/>
        <w:numPr>
          <w:ilvl w:val="1"/>
          <w:numId w:val="20"/>
        </w:numPr>
        <w:jc w:val="both"/>
        <w:rPr>
          <w:rFonts w:ascii="Arial" w:hAnsi="Arial" w:cs="Arial"/>
        </w:rPr>
      </w:pPr>
      <w:r w:rsidRPr="003360B9">
        <w:rPr>
          <w:rFonts w:ascii="Arial" w:hAnsi="Arial" w:cs="Arial"/>
        </w:rPr>
        <w:t>a count of the concurrent major adult operative cases over the same time period.</w:t>
      </w:r>
    </w:p>
    <w:p w14:paraId="18E45F02" w14:textId="77777777" w:rsidR="004C4A09" w:rsidRPr="003360B9" w:rsidRDefault="004C4A09" w:rsidP="001A1DDD">
      <w:pPr>
        <w:pStyle w:val="ListParagraph"/>
        <w:numPr>
          <w:ilvl w:val="1"/>
          <w:numId w:val="20"/>
        </w:numPr>
        <w:jc w:val="both"/>
        <w:rPr>
          <w:rFonts w:ascii="Arial" w:hAnsi="Arial" w:cs="Arial"/>
        </w:rPr>
      </w:pPr>
      <w:r w:rsidRPr="003360B9">
        <w:rPr>
          <w:rFonts w:ascii="Arial" w:hAnsi="Arial" w:cs="Arial"/>
        </w:rPr>
        <w:t>Additional case data submission may be required by the Credentials Committee upon request.</w:t>
      </w:r>
    </w:p>
    <w:bookmarkEnd w:id="8"/>
    <w:p w14:paraId="0C1DA17A" w14:textId="77777777" w:rsidR="004C4A09" w:rsidRDefault="004C4A09" w:rsidP="001A1DDD">
      <w:pPr>
        <w:pStyle w:val="ListParagraph"/>
        <w:numPr>
          <w:ilvl w:val="0"/>
          <w:numId w:val="20"/>
        </w:numPr>
        <w:jc w:val="both"/>
        <w:rPr>
          <w:rFonts w:ascii="Arial" w:hAnsi="Arial" w:cs="Arial"/>
        </w:rPr>
      </w:pPr>
      <w:r w:rsidRPr="00EF3C0D">
        <w:rPr>
          <w:rFonts w:ascii="Arial" w:hAnsi="Arial" w:cs="Arial"/>
        </w:rPr>
        <w:t>Provide any other requirements per ABPNS bylaws or rules.</w:t>
      </w:r>
    </w:p>
    <w:p w14:paraId="67C87F50" w14:textId="77777777" w:rsidR="004C4A09" w:rsidRPr="00365603" w:rsidRDefault="004C4A09" w:rsidP="001A1DDD">
      <w:pPr>
        <w:pStyle w:val="ListParagraph"/>
        <w:numPr>
          <w:ilvl w:val="0"/>
          <w:numId w:val="20"/>
        </w:numPr>
        <w:jc w:val="both"/>
        <w:rPr>
          <w:rFonts w:ascii="Arial" w:hAnsi="Arial" w:cs="Arial"/>
        </w:rPr>
      </w:pPr>
      <w:r w:rsidRPr="00365603">
        <w:rPr>
          <w:rFonts w:ascii="Arial" w:hAnsi="Arial" w:cs="Arial"/>
        </w:rPr>
        <w:t>Pay the proscribed 10-year ABPNS recertification fee.</w:t>
      </w:r>
    </w:p>
    <w:p w14:paraId="11C91088" w14:textId="77777777" w:rsidR="004C4A09" w:rsidRDefault="004C4A09" w:rsidP="004C4A09">
      <w:pPr>
        <w:ind w:left="360"/>
        <w:jc w:val="both"/>
        <w:rPr>
          <w:rFonts w:ascii="Arial" w:hAnsi="Arial" w:cs="Arial"/>
        </w:rPr>
      </w:pPr>
      <w:r w:rsidRPr="00365603">
        <w:rPr>
          <w:rFonts w:ascii="Arial" w:hAnsi="Arial" w:cs="Arial"/>
        </w:rPr>
        <w:t>The diplomate must begin this process by submitting a request for this ten-year recertification, payment of the proscribed fee, and submission of their surgical case log no less than 6 months before their certificate expires.</w:t>
      </w:r>
    </w:p>
    <w:p w14:paraId="424D422C" w14:textId="224ABF46" w:rsidR="00A75407" w:rsidRDefault="00A75407" w:rsidP="00A024E9">
      <w:pPr>
        <w:spacing w:after="0"/>
        <w:rPr>
          <w:rFonts w:ascii="Arial" w:eastAsia="Times" w:hAnsi="Arial" w:cs="Arial"/>
          <w:szCs w:val="20"/>
          <w:lang w:eastAsia="en-US"/>
        </w:rPr>
      </w:pPr>
    </w:p>
    <w:p w14:paraId="2898B57A" w14:textId="0576C305" w:rsidR="00197B88" w:rsidRDefault="00197B88" w:rsidP="00A024E9">
      <w:pPr>
        <w:spacing w:after="0"/>
        <w:rPr>
          <w:rFonts w:ascii="Arial" w:eastAsia="Times" w:hAnsi="Arial" w:cs="Arial"/>
          <w:szCs w:val="20"/>
          <w:lang w:eastAsia="en-US"/>
        </w:rPr>
      </w:pPr>
    </w:p>
    <w:p w14:paraId="406A22F3" w14:textId="77777777" w:rsidR="00197B88" w:rsidRPr="00904A0A" w:rsidRDefault="00197B88" w:rsidP="00197B88">
      <w:pPr>
        <w:spacing w:after="0"/>
        <w:rPr>
          <w:rFonts w:ascii="Arial" w:eastAsia="Times" w:hAnsi="Arial" w:cs="Arial"/>
          <w:b/>
          <w:szCs w:val="20"/>
          <w:u w:val="single"/>
        </w:rPr>
      </w:pPr>
      <w:r w:rsidRPr="00904A0A">
        <w:rPr>
          <w:rFonts w:ascii="Arial" w:eastAsia="Times" w:hAnsi="Arial" w:cs="Arial"/>
          <w:b/>
          <w:szCs w:val="20"/>
          <w:u w:val="single"/>
        </w:rPr>
        <w:t>6.3</w:t>
      </w:r>
      <w:r>
        <w:rPr>
          <w:rFonts w:ascii="Arial" w:eastAsia="Times" w:hAnsi="Arial" w:cs="Arial"/>
          <w:b/>
          <w:szCs w:val="20"/>
          <w:u w:val="single"/>
        </w:rPr>
        <w:t>a</w:t>
      </w:r>
      <w:r>
        <w:rPr>
          <w:rFonts w:ascii="Arial" w:eastAsia="Times" w:hAnsi="Arial" w:cs="Arial"/>
          <w:b/>
          <w:szCs w:val="20"/>
          <w:u w:val="single"/>
        </w:rPr>
        <w:tab/>
        <w:t>Defined Recertification Program – Re-entry</w:t>
      </w:r>
    </w:p>
    <w:p w14:paraId="42CB9EF1" w14:textId="77777777" w:rsidR="00197B88" w:rsidRDefault="00197B88" w:rsidP="00197B88">
      <w:pPr>
        <w:spacing w:after="0"/>
        <w:jc w:val="both"/>
        <w:rPr>
          <w:rFonts w:ascii="Arial" w:hAnsi="Arial" w:cs="Arial"/>
        </w:rPr>
      </w:pPr>
      <w:r>
        <w:rPr>
          <w:rFonts w:ascii="Arial" w:hAnsi="Arial" w:cs="Arial"/>
        </w:rPr>
        <w:t>ABPNS diplomates who fail to maintain or regain their Continuous Certification requirements may be eligible to regain their joint diplomate status through a Re-Entry process.</w:t>
      </w:r>
    </w:p>
    <w:p w14:paraId="189D5527" w14:textId="77777777" w:rsidR="00197B88" w:rsidRDefault="00197B88" w:rsidP="00197B88">
      <w:pPr>
        <w:spacing w:after="0"/>
        <w:jc w:val="both"/>
        <w:rPr>
          <w:rFonts w:ascii="Arial" w:hAnsi="Arial" w:cs="Arial"/>
        </w:rPr>
      </w:pPr>
    </w:p>
    <w:p w14:paraId="66D86539" w14:textId="77777777" w:rsidR="00197B88" w:rsidRDefault="00197B88" w:rsidP="00197B88">
      <w:pPr>
        <w:spacing w:after="0"/>
        <w:ind w:left="360"/>
        <w:jc w:val="both"/>
        <w:rPr>
          <w:rFonts w:ascii="Arial" w:hAnsi="Arial" w:cs="Arial"/>
        </w:rPr>
      </w:pPr>
      <w:r>
        <w:rPr>
          <w:rFonts w:ascii="Arial" w:hAnsi="Arial" w:cs="Arial"/>
        </w:rPr>
        <w:t>ABNS diplomates must follow the processes of the ABNS.</w:t>
      </w:r>
    </w:p>
    <w:p w14:paraId="16B0346B" w14:textId="77777777" w:rsidR="00197B88" w:rsidRDefault="00197B88" w:rsidP="00197B88">
      <w:pPr>
        <w:spacing w:after="0"/>
        <w:ind w:left="360"/>
        <w:jc w:val="both"/>
        <w:rPr>
          <w:rFonts w:ascii="Arial" w:hAnsi="Arial" w:cs="Arial"/>
        </w:rPr>
      </w:pPr>
    </w:p>
    <w:p w14:paraId="00D7B841" w14:textId="77777777" w:rsidR="00197B88" w:rsidRDefault="00197B88" w:rsidP="00197B88">
      <w:pPr>
        <w:spacing w:after="0"/>
        <w:ind w:left="360"/>
        <w:jc w:val="both"/>
        <w:rPr>
          <w:rFonts w:ascii="Arial" w:hAnsi="Arial" w:cs="Arial"/>
        </w:rPr>
      </w:pPr>
      <w:r>
        <w:rPr>
          <w:rFonts w:ascii="Arial" w:hAnsi="Arial" w:cs="Arial"/>
        </w:rPr>
        <w:t>RCPSC diplomates must follow a process done through the ABPNS that will mirror the ABNS process.</w:t>
      </w:r>
    </w:p>
    <w:p w14:paraId="6EC43EBF" w14:textId="77777777" w:rsidR="00197B88" w:rsidRDefault="00197B88" w:rsidP="00197B88">
      <w:pPr>
        <w:spacing w:after="0"/>
        <w:ind w:left="720"/>
        <w:jc w:val="both"/>
        <w:rPr>
          <w:rFonts w:ascii="Arial" w:hAnsi="Arial" w:cs="Arial"/>
        </w:rPr>
      </w:pPr>
      <w:r>
        <w:rPr>
          <w:rFonts w:ascii="Arial" w:hAnsi="Arial" w:cs="Arial"/>
        </w:rPr>
        <w:t>The process must start within two years of the failure to maintain CC currency.</w:t>
      </w:r>
    </w:p>
    <w:p w14:paraId="79A81ADF" w14:textId="77777777" w:rsidR="00197B88" w:rsidRDefault="00197B88" w:rsidP="00197B88">
      <w:pPr>
        <w:spacing w:after="0"/>
        <w:ind w:left="720"/>
        <w:jc w:val="both"/>
        <w:rPr>
          <w:rFonts w:ascii="Arial" w:hAnsi="Arial" w:cs="Arial"/>
        </w:rPr>
      </w:pPr>
    </w:p>
    <w:p w14:paraId="411BE18F" w14:textId="77777777" w:rsidR="00197B88" w:rsidRDefault="00197B88" w:rsidP="00197B88">
      <w:pPr>
        <w:spacing w:after="0"/>
        <w:ind w:left="720"/>
        <w:rPr>
          <w:rFonts w:ascii="Arial" w:hAnsi="Arial" w:cs="Arial"/>
        </w:rPr>
      </w:pPr>
      <w:bookmarkStart w:id="9" w:name="_Hlk75001240"/>
      <w:r w:rsidRPr="00397898">
        <w:rPr>
          <w:rFonts w:ascii="Arial" w:hAnsi="Arial" w:cs="Arial"/>
        </w:rPr>
        <w:t>Payment of a fee defined by the ABPNS, which is non-refundable even if the re-entry process is not successful</w:t>
      </w:r>
      <w:r>
        <w:rPr>
          <w:rFonts w:ascii="Arial" w:hAnsi="Arial" w:cs="Arial"/>
        </w:rPr>
        <w:t>.</w:t>
      </w:r>
    </w:p>
    <w:p w14:paraId="65A91139" w14:textId="77777777" w:rsidR="00197B88" w:rsidRDefault="00197B88" w:rsidP="00197B88">
      <w:pPr>
        <w:spacing w:after="0"/>
        <w:ind w:left="720"/>
        <w:rPr>
          <w:rFonts w:ascii="Arial" w:hAnsi="Arial" w:cs="Arial"/>
        </w:rPr>
      </w:pPr>
    </w:p>
    <w:p w14:paraId="2206B597" w14:textId="77777777" w:rsidR="00197B88" w:rsidRDefault="00197B88" w:rsidP="00197B88">
      <w:pPr>
        <w:spacing w:after="0"/>
        <w:ind w:left="720"/>
        <w:rPr>
          <w:rFonts w:ascii="Arial" w:hAnsi="Arial" w:cs="Arial"/>
        </w:rPr>
      </w:pPr>
      <w:r>
        <w:rPr>
          <w:rFonts w:ascii="Arial" w:hAnsi="Arial" w:cs="Arial"/>
        </w:rPr>
        <w:t>Successful completion of the current Adaptive Learning module for pediatric practice.</w:t>
      </w:r>
    </w:p>
    <w:p w14:paraId="76711B53" w14:textId="77777777" w:rsidR="00197B88" w:rsidRDefault="00197B88" w:rsidP="00197B88">
      <w:pPr>
        <w:spacing w:after="0"/>
        <w:ind w:left="720"/>
        <w:rPr>
          <w:rFonts w:ascii="Arial" w:hAnsi="Arial" w:cs="Arial"/>
        </w:rPr>
      </w:pPr>
    </w:p>
    <w:p w14:paraId="6C322534" w14:textId="77777777" w:rsidR="00197B88" w:rsidRPr="00397898" w:rsidRDefault="00197B88" w:rsidP="00197B88">
      <w:pPr>
        <w:spacing w:after="0"/>
        <w:ind w:left="720"/>
        <w:rPr>
          <w:rFonts w:ascii="Arial" w:hAnsi="Arial" w:cs="Arial"/>
        </w:rPr>
      </w:pPr>
      <w:r>
        <w:rPr>
          <w:rFonts w:ascii="Arial" w:hAnsi="Arial" w:cs="Arial"/>
        </w:rPr>
        <w:t>Submission of all documents required for Continuous Certification (pledge, Chief of Staff questionnaire, CME documentation</w:t>
      </w:r>
    </w:p>
    <w:p w14:paraId="5ACA2504" w14:textId="77777777" w:rsidR="00197B88" w:rsidRDefault="00197B88" w:rsidP="00197B88">
      <w:pPr>
        <w:spacing w:after="0"/>
        <w:ind w:left="720"/>
        <w:jc w:val="both"/>
        <w:rPr>
          <w:rFonts w:ascii="Arial" w:hAnsi="Arial" w:cs="Arial"/>
        </w:rPr>
      </w:pPr>
    </w:p>
    <w:bookmarkEnd w:id="9"/>
    <w:p w14:paraId="17FADE4D" w14:textId="77777777" w:rsidR="00197B88" w:rsidRPr="00D90C86" w:rsidRDefault="00197B88" w:rsidP="00197B88">
      <w:pPr>
        <w:spacing w:after="0"/>
        <w:ind w:left="720"/>
        <w:jc w:val="both"/>
        <w:rPr>
          <w:rFonts w:ascii="Arial" w:hAnsi="Arial" w:cs="Arial"/>
        </w:rPr>
      </w:pPr>
      <w:r w:rsidRPr="00D90C86">
        <w:rPr>
          <w:rFonts w:ascii="Arial" w:hAnsi="Arial" w:cs="Arial"/>
        </w:rPr>
        <w:t>Submission of a chronological case log consisting of a minimum of 65 consecutive, major pediatric surgical cases (age 21 and under) for which the applicant has been the responsible surgeon, and a minimum of 85 total cases,</w:t>
      </w:r>
    </w:p>
    <w:p w14:paraId="0E2EED44" w14:textId="77777777" w:rsidR="00197B88" w:rsidRPr="00D90C86" w:rsidRDefault="00197B88" w:rsidP="00197B88">
      <w:pPr>
        <w:spacing w:after="0"/>
        <w:ind w:left="1440" w:hanging="360"/>
        <w:jc w:val="both"/>
        <w:rPr>
          <w:rFonts w:ascii="Arial" w:hAnsi="Arial" w:cs="Arial"/>
        </w:rPr>
      </w:pPr>
      <w:r w:rsidRPr="00D90C86">
        <w:rPr>
          <w:rFonts w:ascii="Arial" w:hAnsi="Arial" w:cs="Arial"/>
        </w:rPr>
        <w:t>a.</w:t>
      </w:r>
      <w:r w:rsidRPr="00D90C86">
        <w:rPr>
          <w:rFonts w:ascii="Arial" w:hAnsi="Arial" w:cs="Arial"/>
        </w:rPr>
        <w:tab/>
        <w:t>all cases must have occurred within an 12 month time period, with the oldest case no more than 18 months from the time of application, and</w:t>
      </w:r>
    </w:p>
    <w:p w14:paraId="39511382" w14:textId="77777777" w:rsidR="00197B88" w:rsidRPr="00D90C86" w:rsidRDefault="00197B88" w:rsidP="00197B88">
      <w:pPr>
        <w:spacing w:after="0"/>
        <w:ind w:left="1440" w:hanging="360"/>
        <w:jc w:val="both"/>
        <w:rPr>
          <w:rFonts w:ascii="Arial" w:hAnsi="Arial" w:cs="Arial"/>
        </w:rPr>
      </w:pPr>
      <w:r w:rsidRPr="00D90C86">
        <w:rPr>
          <w:rFonts w:ascii="Arial" w:hAnsi="Arial" w:cs="Arial"/>
        </w:rPr>
        <w:t>b.</w:t>
      </w:r>
      <w:r w:rsidRPr="00D90C86">
        <w:rPr>
          <w:rFonts w:ascii="Arial" w:hAnsi="Arial" w:cs="Arial"/>
        </w:rPr>
        <w:tab/>
        <w:t>the case log submitted must represent all locations of the practice of the applicant at the time of submission, and</w:t>
      </w:r>
    </w:p>
    <w:p w14:paraId="766638D7" w14:textId="77777777" w:rsidR="00197B88" w:rsidRPr="00D90C86" w:rsidRDefault="00197B88" w:rsidP="00197B88">
      <w:pPr>
        <w:spacing w:after="0"/>
        <w:ind w:left="1440" w:hanging="360"/>
        <w:jc w:val="both"/>
        <w:rPr>
          <w:rFonts w:ascii="Arial" w:hAnsi="Arial" w:cs="Arial"/>
        </w:rPr>
      </w:pPr>
      <w:r w:rsidRPr="00D90C86">
        <w:rPr>
          <w:rFonts w:ascii="Arial" w:hAnsi="Arial" w:cs="Arial"/>
        </w:rPr>
        <w:t>c.</w:t>
      </w:r>
      <w:r w:rsidRPr="00D90C86">
        <w:rPr>
          <w:rFonts w:ascii="Arial" w:hAnsi="Arial" w:cs="Arial"/>
        </w:rPr>
        <w:tab/>
        <w:t>a count of the concurrent major adult operative cases over the same time period;</w:t>
      </w:r>
    </w:p>
    <w:p w14:paraId="4A9F8F69" w14:textId="77777777" w:rsidR="00197B88" w:rsidRDefault="00197B88" w:rsidP="00197B88">
      <w:pPr>
        <w:spacing w:after="0"/>
        <w:ind w:left="1440" w:hanging="360"/>
        <w:jc w:val="both"/>
        <w:rPr>
          <w:rFonts w:ascii="Arial" w:hAnsi="Arial" w:cs="Arial"/>
        </w:rPr>
      </w:pPr>
      <w:r w:rsidRPr="00D90C86">
        <w:rPr>
          <w:rFonts w:ascii="Arial" w:hAnsi="Arial" w:cs="Arial"/>
        </w:rPr>
        <w:t>d.</w:t>
      </w:r>
      <w:r w:rsidRPr="00D90C86">
        <w:rPr>
          <w:rFonts w:ascii="Arial" w:hAnsi="Arial" w:cs="Arial"/>
        </w:rPr>
        <w:tab/>
        <w:t>Additional case data submission may be required by the Credentials Committee upon request.</w:t>
      </w:r>
    </w:p>
    <w:p w14:paraId="664D79FF" w14:textId="77777777" w:rsidR="00197B88" w:rsidRDefault="00197B88" w:rsidP="00197B88">
      <w:pPr>
        <w:spacing w:after="0"/>
        <w:ind w:left="1440" w:hanging="360"/>
        <w:jc w:val="both"/>
        <w:rPr>
          <w:rFonts w:ascii="Arial" w:hAnsi="Arial" w:cs="Arial"/>
        </w:rPr>
      </w:pPr>
    </w:p>
    <w:p w14:paraId="454E1715" w14:textId="77777777" w:rsidR="00197B88" w:rsidRDefault="00197B88" w:rsidP="00197B88">
      <w:pPr>
        <w:spacing w:after="0"/>
        <w:ind w:left="720"/>
        <w:jc w:val="both"/>
        <w:rPr>
          <w:rFonts w:ascii="Arial" w:hAnsi="Arial" w:cs="Arial"/>
        </w:rPr>
      </w:pPr>
      <w:r>
        <w:rPr>
          <w:rFonts w:ascii="Arial" w:hAnsi="Arial" w:cs="Arial"/>
        </w:rPr>
        <w:t>The ABPNS will review the application and case log.</w:t>
      </w:r>
    </w:p>
    <w:p w14:paraId="5FD86C99" w14:textId="77777777" w:rsidR="00197B88" w:rsidRDefault="00197B88" w:rsidP="00197B88">
      <w:pPr>
        <w:spacing w:after="0"/>
        <w:ind w:left="1080"/>
        <w:jc w:val="both"/>
        <w:rPr>
          <w:rFonts w:ascii="Arial" w:hAnsi="Arial" w:cs="Arial"/>
        </w:rPr>
      </w:pPr>
      <w:r>
        <w:rPr>
          <w:rFonts w:ascii="Arial" w:hAnsi="Arial" w:cs="Arial"/>
        </w:rPr>
        <w:t>If there are no major concerns – the applicant will be reinstated as jointly certificated.</w:t>
      </w:r>
    </w:p>
    <w:p w14:paraId="0CCB1FF9" w14:textId="77777777" w:rsidR="00197B88" w:rsidRDefault="00197B88" w:rsidP="00197B88">
      <w:pPr>
        <w:spacing w:after="0"/>
        <w:ind w:left="1080"/>
        <w:jc w:val="both"/>
        <w:rPr>
          <w:rFonts w:ascii="Arial" w:hAnsi="Arial" w:cs="Arial"/>
        </w:rPr>
      </w:pPr>
    </w:p>
    <w:p w14:paraId="679646A2" w14:textId="77777777" w:rsidR="00197B88" w:rsidRDefault="00197B88" w:rsidP="00197B88">
      <w:pPr>
        <w:spacing w:after="0"/>
        <w:ind w:left="1080"/>
        <w:jc w:val="both"/>
        <w:rPr>
          <w:rFonts w:ascii="Arial" w:hAnsi="Arial" w:cs="Arial"/>
        </w:rPr>
      </w:pPr>
      <w:r>
        <w:rPr>
          <w:rFonts w:ascii="Arial" w:hAnsi="Arial" w:cs="Arial"/>
        </w:rPr>
        <w:t>The applicant may be asked to sit for an oral examination – in format like that used for primary certification.</w:t>
      </w:r>
    </w:p>
    <w:p w14:paraId="0B209104" w14:textId="77777777" w:rsidR="00197B88" w:rsidRDefault="00197B88" w:rsidP="00197B88">
      <w:pPr>
        <w:spacing w:after="0"/>
        <w:ind w:left="1080"/>
        <w:jc w:val="both"/>
        <w:rPr>
          <w:rFonts w:ascii="Arial" w:hAnsi="Arial" w:cs="Arial"/>
        </w:rPr>
      </w:pPr>
    </w:p>
    <w:p w14:paraId="7B6809F6" w14:textId="77777777" w:rsidR="00197B88" w:rsidRDefault="00197B88" w:rsidP="00197B88">
      <w:pPr>
        <w:spacing w:after="0"/>
        <w:ind w:left="1080"/>
        <w:jc w:val="both"/>
        <w:rPr>
          <w:rFonts w:ascii="Arial" w:hAnsi="Arial" w:cs="Arial"/>
        </w:rPr>
      </w:pPr>
      <w:r>
        <w:rPr>
          <w:rFonts w:ascii="Arial" w:hAnsi="Arial" w:cs="Arial"/>
        </w:rPr>
        <w:t>The applicant may be asked to participate in a hearing, to define if they are eligible to sit for an oral examination.</w:t>
      </w:r>
    </w:p>
    <w:p w14:paraId="61531575" w14:textId="77777777" w:rsidR="00197B88" w:rsidRDefault="00197B88" w:rsidP="00197B88">
      <w:pPr>
        <w:spacing w:after="0"/>
        <w:ind w:left="1080"/>
        <w:jc w:val="both"/>
        <w:rPr>
          <w:rFonts w:ascii="Arial" w:hAnsi="Arial" w:cs="Arial"/>
        </w:rPr>
      </w:pPr>
    </w:p>
    <w:p w14:paraId="4B6B0358" w14:textId="77777777" w:rsidR="00197B88" w:rsidRDefault="00197B88" w:rsidP="00197B88">
      <w:pPr>
        <w:spacing w:after="0"/>
        <w:ind w:left="720"/>
        <w:jc w:val="both"/>
        <w:rPr>
          <w:rFonts w:ascii="Arial" w:hAnsi="Arial" w:cs="Arial"/>
        </w:rPr>
      </w:pPr>
      <w:r>
        <w:rPr>
          <w:rFonts w:ascii="Arial" w:hAnsi="Arial" w:cs="Arial"/>
        </w:rPr>
        <w:t>Applicants taking and passing the oral examination will be reinstated.</w:t>
      </w:r>
    </w:p>
    <w:p w14:paraId="636C18A4" w14:textId="77777777" w:rsidR="00197B88" w:rsidRDefault="00197B88" w:rsidP="00197B88">
      <w:pPr>
        <w:spacing w:after="0"/>
        <w:ind w:left="720"/>
        <w:jc w:val="both"/>
        <w:rPr>
          <w:rFonts w:ascii="Arial" w:hAnsi="Arial" w:cs="Arial"/>
        </w:rPr>
      </w:pPr>
      <w:r>
        <w:rPr>
          <w:rFonts w:ascii="Arial" w:hAnsi="Arial" w:cs="Arial"/>
        </w:rPr>
        <w:t>Applicants failing the oral examination will have three subsequent opportunities to pass the examination.  They will be asked to submit a new case log if they fail the examination a second time.</w:t>
      </w:r>
    </w:p>
    <w:p w14:paraId="44FA24F8" w14:textId="77777777" w:rsidR="00197B88" w:rsidRDefault="00197B88" w:rsidP="00197B88">
      <w:pPr>
        <w:spacing w:after="0"/>
        <w:ind w:left="1440" w:hanging="360"/>
        <w:jc w:val="both"/>
        <w:rPr>
          <w:rFonts w:ascii="Arial" w:hAnsi="Arial" w:cs="Arial"/>
        </w:rPr>
      </w:pPr>
    </w:p>
    <w:p w14:paraId="4B690C52" w14:textId="77777777" w:rsidR="00197B88" w:rsidRDefault="00197B88" w:rsidP="00197B88">
      <w:pPr>
        <w:spacing w:after="0"/>
        <w:ind w:left="720" w:hanging="360"/>
        <w:jc w:val="both"/>
        <w:rPr>
          <w:rFonts w:ascii="Arial" w:hAnsi="Arial" w:cs="Arial"/>
        </w:rPr>
      </w:pPr>
      <w:r>
        <w:rPr>
          <w:rFonts w:ascii="Arial" w:hAnsi="Arial" w:cs="Arial"/>
        </w:rPr>
        <w:t xml:space="preserve">Diplomates successfully completing the re-entry process will be kept on their original schedule for 10-year recertification.  </w:t>
      </w:r>
    </w:p>
    <w:p w14:paraId="180A718B" w14:textId="77777777" w:rsidR="00197B88" w:rsidRDefault="00197B88" w:rsidP="00197B88">
      <w:pPr>
        <w:spacing w:after="0"/>
        <w:ind w:left="720" w:hanging="360"/>
        <w:jc w:val="both"/>
        <w:rPr>
          <w:rFonts w:ascii="Arial" w:hAnsi="Arial" w:cs="Arial"/>
        </w:rPr>
      </w:pPr>
    </w:p>
    <w:p w14:paraId="63B2AD79" w14:textId="77777777" w:rsidR="00197B88" w:rsidRDefault="00197B88" w:rsidP="00197B88">
      <w:pPr>
        <w:spacing w:after="0"/>
        <w:ind w:left="1080" w:hanging="360"/>
        <w:jc w:val="both"/>
        <w:rPr>
          <w:rFonts w:ascii="Arial" w:hAnsi="Arial" w:cs="Arial"/>
        </w:rPr>
      </w:pPr>
      <w:r>
        <w:rPr>
          <w:rFonts w:ascii="Arial" w:hAnsi="Arial" w:cs="Arial"/>
        </w:rPr>
        <w:t>Such diplomates may petition the ABPNS to have their recertification time reset to a new 10-year cycle.   This may require submission of additional material and payment of an additional fee.</w:t>
      </w:r>
    </w:p>
    <w:p w14:paraId="72E04C69" w14:textId="77777777" w:rsidR="00197B88" w:rsidRDefault="00197B88" w:rsidP="00197B88">
      <w:pPr>
        <w:spacing w:after="0"/>
        <w:rPr>
          <w:rFonts w:ascii="Arial" w:eastAsia="Times" w:hAnsi="Arial" w:cs="Arial"/>
          <w:szCs w:val="20"/>
          <w:lang w:eastAsia="en-US"/>
        </w:rPr>
      </w:pPr>
    </w:p>
    <w:p w14:paraId="7E1C7B25" w14:textId="77777777" w:rsidR="004C4A09" w:rsidRDefault="004C4A09" w:rsidP="00197B88">
      <w:pPr>
        <w:spacing w:after="0"/>
        <w:rPr>
          <w:rFonts w:ascii="Arial" w:eastAsia="Times" w:hAnsi="Arial" w:cs="Arial"/>
          <w:szCs w:val="20"/>
          <w:lang w:eastAsia="en-US"/>
        </w:rPr>
      </w:pPr>
    </w:p>
    <w:p w14:paraId="653A95C8" w14:textId="77777777" w:rsidR="00FD731D" w:rsidRPr="00A75407" w:rsidRDefault="00FD731D" w:rsidP="00197B88">
      <w:pPr>
        <w:spacing w:after="0"/>
        <w:rPr>
          <w:rFonts w:ascii="Arial" w:hAnsi="Arial" w:cs="Arial"/>
          <w:b/>
          <w:u w:val="single"/>
        </w:rPr>
      </w:pPr>
      <w:r w:rsidRPr="00A75407">
        <w:rPr>
          <w:rFonts w:ascii="Arial" w:hAnsi="Arial" w:cs="Arial"/>
          <w:b/>
          <w:u w:val="single"/>
        </w:rPr>
        <w:t>6.4.1.3</w:t>
      </w:r>
      <w:r w:rsidRPr="00A75407">
        <w:rPr>
          <w:rFonts w:ascii="Arial" w:hAnsi="Arial" w:cs="Arial"/>
          <w:b/>
          <w:u w:val="single"/>
        </w:rPr>
        <w:tab/>
        <w:t>Alternative Pathway to Certification – Case Submission</w:t>
      </w:r>
    </w:p>
    <w:p w14:paraId="13910568" w14:textId="7B580366" w:rsidR="00FD731D" w:rsidRDefault="00FD731D" w:rsidP="00197B88">
      <w:pPr>
        <w:spacing w:after="0"/>
        <w:rPr>
          <w:rFonts w:ascii="Arial" w:hAnsi="Arial" w:cs="Arial"/>
        </w:rPr>
      </w:pPr>
      <w:r>
        <w:rPr>
          <w:rFonts w:ascii="Arial" w:hAnsi="Arial" w:cs="Arial"/>
        </w:rPr>
        <w:t xml:space="preserve">Candidates for joint certification by the Alternate Pathway whose case log does not qualify the individual to take the Pediatric Subspecialty Examination, may request a review by the ABPNS Board of Directors.  The ABPNS Board of Directors may review the candidate and take into consideration additional factors or make additional requests in considering whether to grant approval to take the </w:t>
      </w:r>
      <w:r w:rsidR="00CA6D20">
        <w:rPr>
          <w:rFonts w:ascii="Arial" w:hAnsi="Arial" w:cs="Arial"/>
        </w:rPr>
        <w:t>Pediatric Written Focused Practice Examination</w:t>
      </w:r>
      <w:r>
        <w:rPr>
          <w:rFonts w:ascii="Arial" w:hAnsi="Arial" w:cs="Arial"/>
        </w:rPr>
        <w:t>.</w:t>
      </w:r>
    </w:p>
    <w:p w14:paraId="3D8921E6" w14:textId="77777777" w:rsidR="00FD731D" w:rsidRDefault="00FD731D" w:rsidP="00197B88">
      <w:pPr>
        <w:spacing w:after="0"/>
        <w:rPr>
          <w:rFonts w:ascii="Arial" w:hAnsi="Arial" w:cs="Arial"/>
        </w:rPr>
      </w:pPr>
    </w:p>
    <w:p w14:paraId="50E65A75" w14:textId="77777777" w:rsidR="00FD731D" w:rsidRDefault="00FD731D" w:rsidP="00197B88">
      <w:pPr>
        <w:spacing w:after="0"/>
        <w:rPr>
          <w:rFonts w:ascii="Arial" w:hAnsi="Arial" w:cs="Arial"/>
        </w:rPr>
      </w:pPr>
    </w:p>
    <w:p w14:paraId="3029158B" w14:textId="2CEA28B6" w:rsidR="00FD731D" w:rsidRDefault="00FD731D" w:rsidP="00197B88">
      <w:pPr>
        <w:spacing w:after="0"/>
        <w:ind w:left="1440" w:hanging="1440"/>
        <w:rPr>
          <w:rFonts w:ascii="Arial" w:eastAsia="Times" w:hAnsi="Arial" w:cs="Arial"/>
          <w:b/>
          <w:szCs w:val="20"/>
          <w:u w:val="single"/>
          <w:lang w:eastAsia="en-US"/>
        </w:rPr>
      </w:pPr>
      <w:r>
        <w:rPr>
          <w:rFonts w:ascii="Arial" w:eastAsia="Times" w:hAnsi="Arial" w:cs="Arial"/>
          <w:b/>
          <w:szCs w:val="20"/>
          <w:u w:val="single"/>
          <w:lang w:eastAsia="en-US"/>
        </w:rPr>
        <w:t>6.4.1.3</w:t>
      </w:r>
      <w:r w:rsidR="00CB531F">
        <w:rPr>
          <w:rFonts w:ascii="Arial" w:eastAsia="Times" w:hAnsi="Arial" w:cs="Arial"/>
          <w:b/>
          <w:szCs w:val="20"/>
          <w:u w:val="single"/>
          <w:lang w:eastAsia="en-US"/>
        </w:rPr>
        <w:t>. b</w:t>
      </w:r>
      <w:r>
        <w:rPr>
          <w:rFonts w:ascii="Arial" w:eastAsia="Times" w:hAnsi="Arial" w:cs="Arial"/>
          <w:b/>
          <w:szCs w:val="20"/>
          <w:u w:val="single"/>
          <w:lang w:eastAsia="en-US"/>
        </w:rPr>
        <w:tab/>
      </w:r>
      <w:r w:rsidR="00CB531F">
        <w:rPr>
          <w:rFonts w:ascii="Arial" w:eastAsia="Times" w:hAnsi="Arial" w:cs="Arial"/>
          <w:b/>
          <w:szCs w:val="20"/>
          <w:u w:val="single"/>
          <w:lang w:eastAsia="en-US"/>
        </w:rPr>
        <w:t>Definition of</w:t>
      </w:r>
      <w:r>
        <w:rPr>
          <w:rFonts w:ascii="Arial" w:eastAsia="Times" w:hAnsi="Arial" w:cs="Arial"/>
          <w:b/>
          <w:szCs w:val="20"/>
          <w:u w:val="single"/>
          <w:lang w:eastAsia="en-US"/>
        </w:rPr>
        <w:t xml:space="preserve"> </w:t>
      </w:r>
      <w:r w:rsidR="00C35EE9">
        <w:rPr>
          <w:rFonts w:ascii="Arial" w:eastAsia="Times" w:hAnsi="Arial" w:cs="Arial"/>
          <w:b/>
          <w:szCs w:val="20"/>
          <w:u w:val="single"/>
          <w:lang w:eastAsia="en-US"/>
        </w:rPr>
        <w:t xml:space="preserve">a </w:t>
      </w:r>
      <w:r>
        <w:rPr>
          <w:rFonts w:ascii="Arial" w:eastAsia="Times" w:hAnsi="Arial" w:cs="Arial"/>
          <w:b/>
          <w:szCs w:val="20"/>
          <w:u w:val="single"/>
          <w:lang w:eastAsia="en-US"/>
        </w:rPr>
        <w:t>Pediatric Case</w:t>
      </w:r>
      <w:r>
        <w:rPr>
          <w:rFonts w:ascii="Arial" w:eastAsia="Times" w:hAnsi="Arial" w:cs="Arial"/>
          <w:b/>
          <w:szCs w:val="20"/>
          <w:u w:val="single"/>
          <w:lang w:eastAsia="en-US"/>
        </w:rPr>
        <w:tab/>
        <w:t>Alternative Pathway Certification</w:t>
      </w:r>
    </w:p>
    <w:p w14:paraId="332C4393" w14:textId="55A1FCE6" w:rsidR="00FD731D" w:rsidRDefault="00FD731D" w:rsidP="00197B88">
      <w:pPr>
        <w:tabs>
          <w:tab w:val="left" w:pos="3231"/>
        </w:tabs>
        <w:spacing w:after="0"/>
        <w:ind w:left="360"/>
        <w:rPr>
          <w:rFonts w:ascii="Arial" w:eastAsia="Times" w:hAnsi="Arial" w:cs="Arial"/>
          <w:szCs w:val="20"/>
          <w:lang w:eastAsia="en-US"/>
        </w:rPr>
      </w:pPr>
      <w:r>
        <w:rPr>
          <w:rFonts w:ascii="Arial" w:eastAsia="Times" w:hAnsi="Arial" w:cs="Arial"/>
          <w:szCs w:val="20"/>
          <w:lang w:eastAsia="en-US"/>
        </w:rPr>
        <w:t xml:space="preserve">(See </w:t>
      </w:r>
      <w:r w:rsidR="00275A16">
        <w:rPr>
          <w:rFonts w:ascii="Arial" w:eastAsia="Times" w:hAnsi="Arial" w:cs="Arial"/>
          <w:szCs w:val="20"/>
          <w:lang w:eastAsia="en-US"/>
        </w:rPr>
        <w:t>above -</w:t>
      </w:r>
      <w:r>
        <w:rPr>
          <w:rFonts w:ascii="Arial" w:eastAsia="Times" w:hAnsi="Arial" w:cs="Arial"/>
          <w:szCs w:val="20"/>
          <w:lang w:eastAsia="en-US"/>
        </w:rPr>
        <w:t xml:space="preserve"> Rule:  6.2.2.3.c):</w:t>
      </w:r>
    </w:p>
    <w:p w14:paraId="44291C38" w14:textId="77777777" w:rsidR="00FD731D" w:rsidRDefault="00FD731D" w:rsidP="00197B88">
      <w:pPr>
        <w:spacing w:after="0"/>
        <w:rPr>
          <w:rFonts w:ascii="Arial" w:hAnsi="Arial" w:cs="Arial"/>
        </w:rPr>
      </w:pPr>
    </w:p>
    <w:p w14:paraId="782C648F" w14:textId="77777777" w:rsidR="00FD731D" w:rsidRDefault="00FD731D" w:rsidP="00197B88">
      <w:pPr>
        <w:spacing w:after="0"/>
        <w:rPr>
          <w:rFonts w:ascii="Arial" w:hAnsi="Arial" w:cs="Arial"/>
        </w:rPr>
      </w:pPr>
    </w:p>
    <w:p w14:paraId="5A1AC872" w14:textId="28D13B0B" w:rsidR="00FD731D" w:rsidRDefault="00FD731D" w:rsidP="00197B88">
      <w:pPr>
        <w:spacing w:after="0"/>
        <w:ind w:left="1440" w:hanging="1440"/>
        <w:rPr>
          <w:rFonts w:ascii="Arial" w:eastAsia="Times" w:hAnsi="Arial" w:cs="Arial"/>
          <w:b/>
          <w:szCs w:val="20"/>
          <w:u w:val="single"/>
          <w:lang w:eastAsia="en-US"/>
        </w:rPr>
      </w:pPr>
      <w:r>
        <w:rPr>
          <w:rFonts w:ascii="Arial" w:eastAsia="Times" w:hAnsi="Arial" w:cs="Arial"/>
          <w:b/>
          <w:szCs w:val="20"/>
          <w:u w:val="single"/>
          <w:lang w:eastAsia="en-US"/>
        </w:rPr>
        <w:t>6.4.2</w:t>
      </w:r>
      <w:r>
        <w:rPr>
          <w:rFonts w:ascii="Arial" w:eastAsia="Times" w:hAnsi="Arial" w:cs="Arial"/>
          <w:b/>
          <w:szCs w:val="20"/>
          <w:u w:val="single"/>
          <w:lang w:eastAsia="en-US"/>
        </w:rPr>
        <w:tab/>
        <w:t>Pediatric Subspecialty Oral Exam</w:t>
      </w:r>
      <w:r w:rsidR="00C35EE9">
        <w:rPr>
          <w:rFonts w:ascii="Arial" w:eastAsia="Times" w:hAnsi="Arial" w:cs="Arial"/>
          <w:b/>
          <w:szCs w:val="20"/>
          <w:u w:val="single"/>
          <w:lang w:eastAsia="en-US"/>
        </w:rPr>
        <w:t>ina</w:t>
      </w:r>
      <w:r>
        <w:rPr>
          <w:rFonts w:ascii="Arial" w:eastAsia="Times" w:hAnsi="Arial" w:cs="Arial"/>
          <w:b/>
          <w:szCs w:val="20"/>
          <w:u w:val="single"/>
          <w:lang w:eastAsia="en-US"/>
        </w:rPr>
        <w:t>tion – Alternate Pathway</w:t>
      </w:r>
    </w:p>
    <w:p w14:paraId="5088990D" w14:textId="77777777" w:rsidR="00FD731D" w:rsidRDefault="00FD731D" w:rsidP="00197B88">
      <w:pPr>
        <w:spacing w:after="0"/>
        <w:ind w:left="360"/>
        <w:rPr>
          <w:rFonts w:ascii="Arial" w:hAnsi="Arial" w:cs="Arial"/>
        </w:rPr>
      </w:pPr>
      <w:r>
        <w:rPr>
          <w:rFonts w:ascii="Arial" w:hAnsi="Arial" w:cs="Arial"/>
        </w:rPr>
        <w:t>(See above – Rule:  6.2.2.7…)</w:t>
      </w:r>
    </w:p>
    <w:p w14:paraId="2364672F" w14:textId="77777777" w:rsidR="00FD731D" w:rsidRDefault="00FD731D" w:rsidP="00197B88">
      <w:pPr>
        <w:spacing w:after="0"/>
        <w:rPr>
          <w:rFonts w:ascii="Arial" w:hAnsi="Arial" w:cs="Arial"/>
        </w:rPr>
      </w:pPr>
    </w:p>
    <w:p w14:paraId="56BB22D4" w14:textId="77777777" w:rsidR="00A024E9" w:rsidRDefault="00A024E9" w:rsidP="00197B88">
      <w:pPr>
        <w:spacing w:after="0"/>
        <w:rPr>
          <w:rFonts w:ascii="Arial" w:hAnsi="Arial" w:cs="Arial"/>
        </w:rPr>
      </w:pPr>
    </w:p>
    <w:p w14:paraId="6E3A420D" w14:textId="1A019B4E" w:rsidR="00A75407" w:rsidRPr="00D65F9D" w:rsidRDefault="00A75407" w:rsidP="00A024E9">
      <w:pPr>
        <w:spacing w:after="0"/>
        <w:rPr>
          <w:rFonts w:ascii="Arial" w:eastAsia="Times" w:hAnsi="Arial" w:cs="Arial"/>
          <w:b/>
          <w:szCs w:val="20"/>
          <w:u w:val="single"/>
          <w:lang w:eastAsia="en-US"/>
        </w:rPr>
      </w:pPr>
      <w:r w:rsidRPr="00D65F9D">
        <w:rPr>
          <w:rFonts w:ascii="Arial" w:eastAsia="Times" w:hAnsi="Arial" w:cs="Arial"/>
          <w:b/>
          <w:szCs w:val="20"/>
          <w:u w:val="single"/>
          <w:lang w:eastAsia="en-US"/>
        </w:rPr>
        <w:t>Rule 6.5</w:t>
      </w:r>
      <w:r w:rsidRPr="00D65F9D">
        <w:rPr>
          <w:rFonts w:ascii="Arial" w:eastAsia="Times" w:hAnsi="Arial" w:cs="Arial"/>
          <w:b/>
          <w:szCs w:val="20"/>
          <w:u w:val="single"/>
          <w:lang w:eastAsia="en-US"/>
        </w:rPr>
        <w:tab/>
        <w:t>Certified-Inactive</w:t>
      </w:r>
    </w:p>
    <w:p w14:paraId="4C04CFDA" w14:textId="77777777" w:rsidR="00A75407" w:rsidRPr="00D65F9D" w:rsidRDefault="00A75407" w:rsidP="00A024E9">
      <w:pPr>
        <w:spacing w:after="0"/>
        <w:ind w:left="360"/>
        <w:rPr>
          <w:rFonts w:ascii="Arial" w:eastAsia="Times" w:hAnsi="Arial" w:cs="Arial"/>
          <w:lang w:eastAsia="en-US"/>
        </w:rPr>
      </w:pPr>
      <w:r w:rsidRPr="00D65F9D">
        <w:rPr>
          <w:rFonts w:ascii="Arial" w:eastAsia="Times" w:hAnsi="Arial" w:cs="Arial"/>
          <w:lang w:eastAsia="en-US"/>
        </w:rPr>
        <w:t xml:space="preserve">Change </w:t>
      </w:r>
      <w:r w:rsidRPr="00D65F9D">
        <w:rPr>
          <w:rFonts w:ascii="Arial" w:eastAsia="Times" w:hAnsi="Arial" w:cs="Arial"/>
          <w:u w:val="single"/>
          <w:lang w:eastAsia="en-US"/>
        </w:rPr>
        <w:t>into</w:t>
      </w:r>
      <w:r w:rsidRPr="00D65F9D">
        <w:rPr>
          <w:rFonts w:ascii="Arial" w:eastAsia="Times" w:hAnsi="Arial" w:cs="Arial"/>
          <w:lang w:eastAsia="en-US"/>
        </w:rPr>
        <w:t xml:space="preserve"> this category is by request of the certificate holder.  </w:t>
      </w:r>
    </w:p>
    <w:p w14:paraId="753FC433" w14:textId="77777777" w:rsidR="00A76274" w:rsidRDefault="00A76274" w:rsidP="00A024E9">
      <w:pPr>
        <w:spacing w:after="0"/>
        <w:ind w:left="360"/>
        <w:rPr>
          <w:rFonts w:ascii="Arial" w:eastAsia="Times" w:hAnsi="Arial" w:cs="Arial"/>
          <w:lang w:eastAsia="en-US"/>
        </w:rPr>
      </w:pPr>
    </w:p>
    <w:p w14:paraId="6BBAEE3F" w14:textId="16E54975" w:rsidR="00A75407" w:rsidRPr="00D65F9D" w:rsidRDefault="00A75407" w:rsidP="00A024E9">
      <w:pPr>
        <w:spacing w:after="0"/>
        <w:ind w:left="360"/>
        <w:rPr>
          <w:rFonts w:ascii="Arial" w:eastAsia="Times" w:hAnsi="Arial" w:cs="Arial"/>
          <w:lang w:eastAsia="en-US"/>
        </w:rPr>
      </w:pPr>
      <w:r w:rsidRPr="00D65F9D">
        <w:rPr>
          <w:rFonts w:ascii="Arial" w:eastAsia="Times" w:hAnsi="Arial" w:cs="Arial"/>
          <w:lang w:eastAsia="en-US"/>
        </w:rPr>
        <w:t xml:space="preserve">Change </w:t>
      </w:r>
      <w:r w:rsidRPr="00D65F9D">
        <w:rPr>
          <w:rFonts w:ascii="Arial" w:eastAsia="Times" w:hAnsi="Arial" w:cs="Arial"/>
          <w:u w:val="single"/>
          <w:lang w:eastAsia="en-US"/>
        </w:rPr>
        <w:t>out of</w:t>
      </w:r>
      <w:r w:rsidRPr="00D65F9D">
        <w:rPr>
          <w:rFonts w:ascii="Arial" w:eastAsia="Times" w:hAnsi="Arial" w:cs="Arial"/>
          <w:lang w:eastAsia="en-US"/>
        </w:rPr>
        <w:t xml:space="preserve"> this category to:</w:t>
      </w:r>
    </w:p>
    <w:p w14:paraId="7D52DF71" w14:textId="77777777" w:rsidR="00A75407" w:rsidRPr="00D65F9D" w:rsidRDefault="00A75407" w:rsidP="00A024E9">
      <w:pPr>
        <w:spacing w:after="0"/>
        <w:ind w:left="720"/>
        <w:rPr>
          <w:rFonts w:ascii="Arial" w:eastAsia="Times" w:hAnsi="Arial" w:cs="Arial"/>
          <w:lang w:eastAsia="en-US"/>
        </w:rPr>
      </w:pPr>
      <w:r w:rsidRPr="00D65F9D">
        <w:rPr>
          <w:rFonts w:ascii="Arial" w:eastAsia="Times" w:hAnsi="Arial" w:cs="Arial"/>
          <w:u w:val="single"/>
          <w:lang w:eastAsia="en-US"/>
        </w:rPr>
        <w:t>Certified</w:t>
      </w:r>
      <w:r w:rsidRPr="00D65F9D">
        <w:rPr>
          <w:rFonts w:ascii="Arial" w:eastAsia="Times" w:hAnsi="Arial" w:cs="Arial"/>
          <w:lang w:eastAsia="en-US"/>
        </w:rPr>
        <w:t xml:space="preserve"> is by request of the certificate holder.  </w:t>
      </w:r>
    </w:p>
    <w:p w14:paraId="6F52FC4A" w14:textId="77777777" w:rsidR="00A75407" w:rsidRPr="00D65F9D" w:rsidRDefault="00A75407" w:rsidP="00A024E9">
      <w:pPr>
        <w:spacing w:after="0"/>
        <w:ind w:left="1080"/>
        <w:rPr>
          <w:rFonts w:ascii="Arial" w:eastAsia="Times" w:hAnsi="Arial" w:cs="Arial"/>
          <w:lang w:eastAsia="en-US"/>
        </w:rPr>
      </w:pPr>
      <w:r w:rsidRPr="00D65F9D">
        <w:rPr>
          <w:rFonts w:ascii="Arial" w:eastAsia="Times" w:hAnsi="Arial" w:cs="Arial"/>
          <w:lang w:eastAsia="en-US"/>
        </w:rPr>
        <w:t xml:space="preserve">The expiration date of the original Certification is used to determine if re-certification is needed.  </w:t>
      </w:r>
    </w:p>
    <w:p w14:paraId="5DA5A807" w14:textId="77777777" w:rsidR="00A75407" w:rsidRPr="00D65F9D" w:rsidRDefault="00A75407" w:rsidP="00A024E9">
      <w:pPr>
        <w:spacing w:after="0"/>
        <w:ind w:left="1080"/>
        <w:rPr>
          <w:rFonts w:ascii="Arial" w:eastAsia="Times" w:hAnsi="Arial" w:cs="Arial"/>
          <w:lang w:eastAsia="en-US"/>
        </w:rPr>
      </w:pPr>
    </w:p>
    <w:p w14:paraId="372C0C34" w14:textId="0B02D125" w:rsidR="00A75407" w:rsidRPr="00D65F9D" w:rsidRDefault="00A75407" w:rsidP="00A024E9">
      <w:pPr>
        <w:spacing w:after="0"/>
        <w:ind w:left="1080"/>
        <w:rPr>
          <w:rFonts w:ascii="Arial" w:eastAsia="Times" w:hAnsi="Arial" w:cs="Arial"/>
          <w:lang w:eastAsia="en-US"/>
        </w:rPr>
      </w:pPr>
      <w:r w:rsidRPr="00D65F9D">
        <w:rPr>
          <w:rFonts w:ascii="Arial" w:eastAsia="Times" w:hAnsi="Arial" w:cs="Arial"/>
          <w:lang w:eastAsia="en-US"/>
        </w:rPr>
        <w:t>If they have reached the expiration date of their original (i</w:t>
      </w:r>
      <w:r w:rsidR="00C35EE9">
        <w:rPr>
          <w:rFonts w:ascii="Arial" w:eastAsia="Times" w:hAnsi="Arial" w:cs="Arial"/>
          <w:lang w:eastAsia="en-US"/>
        </w:rPr>
        <w:t>.</w:t>
      </w:r>
      <w:r w:rsidRPr="00D65F9D">
        <w:rPr>
          <w:rFonts w:ascii="Arial" w:eastAsia="Times" w:hAnsi="Arial" w:cs="Arial"/>
          <w:lang w:eastAsia="en-US"/>
        </w:rPr>
        <w:t>e</w:t>
      </w:r>
      <w:r w:rsidR="00C35EE9">
        <w:rPr>
          <w:rFonts w:ascii="Arial" w:eastAsia="Times" w:hAnsi="Arial" w:cs="Arial"/>
          <w:lang w:eastAsia="en-US"/>
        </w:rPr>
        <w:t>.</w:t>
      </w:r>
      <w:r w:rsidRPr="00D65F9D">
        <w:rPr>
          <w:rFonts w:ascii="Arial" w:eastAsia="Times" w:hAnsi="Arial" w:cs="Arial"/>
          <w:lang w:eastAsia="en-US"/>
        </w:rPr>
        <w:t xml:space="preserve"> ‘</w:t>
      </w:r>
      <w:r w:rsidR="00CB531F" w:rsidRPr="00D65F9D">
        <w:rPr>
          <w:rFonts w:ascii="Arial" w:eastAsia="Times" w:hAnsi="Arial" w:cs="Arial"/>
          <w:lang w:eastAsia="en-US"/>
        </w:rPr>
        <w:t>certified</w:t>
      </w:r>
      <w:r w:rsidRPr="00D65F9D">
        <w:rPr>
          <w:rFonts w:ascii="Arial" w:eastAsia="Times" w:hAnsi="Arial" w:cs="Arial"/>
          <w:lang w:eastAsia="en-US"/>
        </w:rPr>
        <w:t xml:space="preserve">’) certificate, they must complete the Re-Certification process. </w:t>
      </w:r>
    </w:p>
    <w:p w14:paraId="2FDD03CE" w14:textId="77777777" w:rsidR="00A75407" w:rsidRPr="00D65F9D" w:rsidRDefault="00A75407" w:rsidP="00A024E9">
      <w:pPr>
        <w:spacing w:after="0"/>
        <w:ind w:left="1080"/>
        <w:rPr>
          <w:rFonts w:ascii="Arial" w:eastAsia="Times" w:hAnsi="Arial" w:cs="Arial"/>
          <w:lang w:eastAsia="en-US"/>
        </w:rPr>
      </w:pPr>
    </w:p>
    <w:p w14:paraId="4CE7B24D" w14:textId="77777777" w:rsidR="00A75407" w:rsidRPr="00D65F9D" w:rsidRDefault="00A75407" w:rsidP="00A024E9">
      <w:pPr>
        <w:spacing w:after="0"/>
        <w:ind w:left="1080"/>
        <w:rPr>
          <w:rFonts w:ascii="Arial" w:eastAsia="Times" w:hAnsi="Arial" w:cs="Arial"/>
          <w:lang w:eastAsia="en-US"/>
        </w:rPr>
      </w:pPr>
      <w:r w:rsidRPr="00D65F9D">
        <w:rPr>
          <w:rFonts w:ascii="Arial" w:eastAsia="Times" w:hAnsi="Arial" w:cs="Arial"/>
          <w:lang w:eastAsia="en-US"/>
        </w:rPr>
        <w:t>Otherwise the holder will be issued a new Certified certificate, but with the original expiration date.</w:t>
      </w:r>
    </w:p>
    <w:p w14:paraId="6FB02436" w14:textId="77777777" w:rsidR="00A75407" w:rsidRDefault="00A75407" w:rsidP="00A75407">
      <w:pPr>
        <w:spacing w:after="0"/>
        <w:ind w:left="360"/>
        <w:rPr>
          <w:rFonts w:ascii="Arial" w:eastAsia="Times" w:hAnsi="Arial" w:cs="Arial"/>
          <w:lang w:eastAsia="en-US"/>
        </w:rPr>
      </w:pPr>
    </w:p>
    <w:p w14:paraId="51F5A107" w14:textId="77777777" w:rsidR="00A024E9" w:rsidRPr="00D65F9D" w:rsidRDefault="00A024E9" w:rsidP="00A75407">
      <w:pPr>
        <w:spacing w:after="0"/>
        <w:ind w:left="360"/>
        <w:rPr>
          <w:rFonts w:ascii="Arial" w:eastAsia="Times" w:hAnsi="Arial" w:cs="Arial"/>
          <w:lang w:eastAsia="en-US"/>
        </w:rPr>
      </w:pPr>
    </w:p>
    <w:p w14:paraId="536A2F91" w14:textId="77777777" w:rsidR="00A75407" w:rsidRDefault="00A75407" w:rsidP="00FC5085">
      <w:pPr>
        <w:spacing w:after="0"/>
        <w:rPr>
          <w:rFonts w:ascii="Arial" w:eastAsia="Times" w:hAnsi="Arial" w:cs="Arial"/>
          <w:b/>
          <w:szCs w:val="20"/>
          <w:u w:val="single"/>
          <w:lang w:eastAsia="en-US"/>
        </w:rPr>
      </w:pPr>
      <w:r w:rsidRPr="00D65F9D">
        <w:rPr>
          <w:rFonts w:ascii="Arial" w:eastAsia="Times" w:hAnsi="Arial" w:cs="Arial"/>
          <w:b/>
          <w:szCs w:val="20"/>
          <w:u w:val="single"/>
          <w:lang w:eastAsia="en-US"/>
        </w:rPr>
        <w:t>Rule 6.6</w:t>
      </w:r>
      <w:r w:rsidRPr="00D65F9D">
        <w:rPr>
          <w:rFonts w:ascii="Arial" w:eastAsia="Times" w:hAnsi="Arial" w:cs="Arial"/>
          <w:b/>
          <w:szCs w:val="20"/>
          <w:u w:val="single"/>
          <w:lang w:eastAsia="en-US"/>
        </w:rPr>
        <w:tab/>
        <w:t>Certified-Retired</w:t>
      </w:r>
    </w:p>
    <w:p w14:paraId="3034494C" w14:textId="5C7E6A98" w:rsidR="00FC5085" w:rsidRDefault="00FC5085" w:rsidP="00FC5085">
      <w:pPr>
        <w:spacing w:after="0"/>
        <w:ind w:left="360"/>
        <w:rPr>
          <w:rFonts w:ascii="Arial" w:eastAsia="Times" w:hAnsi="Arial" w:cs="Arial"/>
          <w:szCs w:val="20"/>
          <w:lang w:eastAsia="en-US"/>
        </w:rPr>
      </w:pPr>
      <w:r w:rsidRPr="00FC5085">
        <w:rPr>
          <w:rFonts w:ascii="Arial" w:eastAsia="Times" w:hAnsi="Arial" w:cs="Arial"/>
          <w:szCs w:val="20"/>
          <w:lang w:eastAsia="en-US"/>
        </w:rPr>
        <w:t>(</w:t>
      </w:r>
      <w:r>
        <w:rPr>
          <w:rFonts w:ascii="Arial" w:eastAsia="Times" w:hAnsi="Arial" w:cs="Arial"/>
          <w:szCs w:val="20"/>
          <w:lang w:eastAsia="en-US"/>
        </w:rPr>
        <w:t>Amended by ABPNS B</w:t>
      </w:r>
      <w:r w:rsidR="00CB531F">
        <w:rPr>
          <w:rFonts w:ascii="Arial" w:eastAsia="Times" w:hAnsi="Arial" w:cs="Arial"/>
          <w:szCs w:val="20"/>
          <w:lang w:eastAsia="en-US"/>
        </w:rPr>
        <w:t>O</w:t>
      </w:r>
      <w:r>
        <w:rPr>
          <w:rFonts w:ascii="Arial" w:eastAsia="Times" w:hAnsi="Arial" w:cs="Arial"/>
          <w:szCs w:val="20"/>
          <w:lang w:eastAsia="en-US"/>
        </w:rPr>
        <w:t xml:space="preserve">D on </w:t>
      </w:r>
      <w:r w:rsidRPr="00FC5085">
        <w:rPr>
          <w:rFonts w:ascii="Arial" w:eastAsia="Times" w:hAnsi="Arial" w:cs="Arial"/>
          <w:szCs w:val="20"/>
          <w:lang w:eastAsia="en-US"/>
        </w:rPr>
        <w:t>6/2/2018)</w:t>
      </w:r>
    </w:p>
    <w:p w14:paraId="0A303623" w14:textId="77777777" w:rsidR="00E01161" w:rsidRPr="00FC5085" w:rsidRDefault="00E01161" w:rsidP="00FC5085">
      <w:pPr>
        <w:spacing w:after="0"/>
        <w:ind w:left="360"/>
        <w:rPr>
          <w:rFonts w:ascii="Arial" w:eastAsia="Times" w:hAnsi="Arial" w:cs="Arial"/>
          <w:szCs w:val="20"/>
          <w:lang w:eastAsia="en-US"/>
        </w:rPr>
      </w:pPr>
    </w:p>
    <w:p w14:paraId="2BAFA292" w14:textId="77777777" w:rsidR="00A75407" w:rsidRDefault="00A75407" w:rsidP="00FC5085">
      <w:pPr>
        <w:spacing w:after="0"/>
        <w:ind w:left="360"/>
        <w:rPr>
          <w:rFonts w:ascii="Arial" w:eastAsia="Times" w:hAnsi="Arial" w:cs="Arial"/>
          <w:lang w:eastAsia="en-US"/>
        </w:rPr>
      </w:pPr>
      <w:r w:rsidRPr="00D65F9D">
        <w:rPr>
          <w:rFonts w:ascii="Arial" w:eastAsia="Times" w:hAnsi="Arial" w:cs="Arial"/>
          <w:u w:val="single"/>
          <w:lang w:eastAsia="en-US"/>
        </w:rPr>
        <w:t>Certified-Retired</w:t>
      </w:r>
      <w:r w:rsidRPr="00D65F9D">
        <w:rPr>
          <w:rFonts w:ascii="Arial" w:eastAsia="Times" w:hAnsi="Arial" w:cs="Arial"/>
          <w:lang w:eastAsia="en-US"/>
        </w:rPr>
        <w:t xml:space="preserve"> is by request of the certificate holder.</w:t>
      </w:r>
    </w:p>
    <w:p w14:paraId="0B6D668A" w14:textId="77777777" w:rsidR="00FC5085" w:rsidRDefault="00FC5085" w:rsidP="00FC5085">
      <w:pPr>
        <w:spacing w:after="0"/>
        <w:ind w:left="360"/>
        <w:rPr>
          <w:rFonts w:ascii="Arial" w:eastAsia="Times" w:hAnsi="Arial" w:cs="Arial"/>
          <w:lang w:eastAsia="en-US"/>
        </w:rPr>
      </w:pPr>
    </w:p>
    <w:p w14:paraId="79FAFEB0" w14:textId="77777777" w:rsidR="00FC5085" w:rsidRPr="008C35F6" w:rsidRDefault="00FC5085" w:rsidP="00FC5085">
      <w:pPr>
        <w:spacing w:after="0"/>
        <w:ind w:left="360"/>
        <w:rPr>
          <w:rFonts w:ascii="Arial" w:hAnsi="Arial" w:cs="Arial"/>
        </w:rPr>
      </w:pPr>
      <w:r w:rsidRPr="008C35F6">
        <w:rPr>
          <w:rFonts w:ascii="Arial" w:hAnsi="Arial" w:cs="Arial"/>
        </w:rPr>
        <w:t>The ABPNS board of directors may waive</w:t>
      </w:r>
      <w:r>
        <w:rPr>
          <w:rFonts w:ascii="Arial" w:hAnsi="Arial" w:cs="Arial"/>
        </w:rPr>
        <w:t xml:space="preserve"> any or all of </w:t>
      </w:r>
      <w:r w:rsidRPr="008C35F6">
        <w:rPr>
          <w:rFonts w:ascii="Arial" w:hAnsi="Arial" w:cs="Arial"/>
        </w:rPr>
        <w:t>the requirement</w:t>
      </w:r>
      <w:r>
        <w:rPr>
          <w:rFonts w:ascii="Arial" w:hAnsi="Arial" w:cs="Arial"/>
        </w:rPr>
        <w:t>s</w:t>
      </w:r>
      <w:r w:rsidRPr="008C35F6">
        <w:rPr>
          <w:rFonts w:ascii="Arial" w:hAnsi="Arial" w:cs="Arial"/>
        </w:rPr>
        <w:t xml:space="preserve"> of this section at their discretion</w:t>
      </w:r>
      <w:r>
        <w:rPr>
          <w:rFonts w:ascii="Arial" w:hAnsi="Arial" w:cs="Arial"/>
        </w:rPr>
        <w:t xml:space="preserve">, including the need to </w:t>
      </w:r>
      <w:r w:rsidRPr="008C35F6">
        <w:rPr>
          <w:rFonts w:ascii="Arial" w:hAnsi="Arial" w:cs="Arial"/>
        </w:rPr>
        <w:t>return the ABPNS certificate or a joint certificate (ABNS/ABPNS or RCPSC/ABPNS), and the need to sign a standard retiree document</w:t>
      </w:r>
    </w:p>
    <w:p w14:paraId="2D098D44" w14:textId="77777777" w:rsidR="00FC5085" w:rsidRPr="008C35F6" w:rsidRDefault="00FC5085" w:rsidP="00FC5085">
      <w:pPr>
        <w:spacing w:after="0"/>
        <w:ind w:left="360"/>
        <w:rPr>
          <w:rFonts w:ascii="Arial" w:hAnsi="Arial" w:cs="Arial"/>
        </w:rPr>
      </w:pPr>
    </w:p>
    <w:p w14:paraId="627D2FC2" w14:textId="2CDF691E" w:rsidR="00FC5085" w:rsidRPr="008C35F6" w:rsidRDefault="00FC5085" w:rsidP="00FC5085">
      <w:pPr>
        <w:spacing w:after="0"/>
        <w:ind w:left="360"/>
        <w:rPr>
          <w:rFonts w:ascii="Arial" w:hAnsi="Arial" w:cs="Arial"/>
        </w:rPr>
      </w:pPr>
      <w:r w:rsidRPr="008C35F6">
        <w:rPr>
          <w:rFonts w:ascii="Arial" w:hAnsi="Arial" w:cs="Arial"/>
        </w:rPr>
        <w:t xml:space="preserve">The deviation allowed by the ABPNS is not meant to </w:t>
      </w:r>
      <w:r w:rsidR="00CB531F" w:rsidRPr="008C35F6">
        <w:rPr>
          <w:rFonts w:ascii="Arial" w:hAnsi="Arial" w:cs="Arial"/>
        </w:rPr>
        <w:t>supersede</w:t>
      </w:r>
      <w:r w:rsidRPr="008C35F6">
        <w:rPr>
          <w:rFonts w:ascii="Arial" w:hAnsi="Arial" w:cs="Arial"/>
        </w:rPr>
        <w:t xml:space="preserve"> or waive any request by the ABNS or the RCPSC</w:t>
      </w:r>
      <w:r>
        <w:rPr>
          <w:rFonts w:ascii="Arial" w:hAnsi="Arial" w:cs="Arial"/>
        </w:rPr>
        <w:t>.</w:t>
      </w:r>
    </w:p>
    <w:p w14:paraId="0BFC8D2A" w14:textId="77777777" w:rsidR="00A75407" w:rsidRDefault="00A75407" w:rsidP="00FC5085">
      <w:pPr>
        <w:spacing w:after="0"/>
        <w:ind w:left="360"/>
        <w:rPr>
          <w:rFonts w:ascii="Arial" w:eastAsia="Times" w:hAnsi="Arial" w:cs="Arial"/>
          <w:lang w:eastAsia="en-US"/>
        </w:rPr>
      </w:pPr>
    </w:p>
    <w:p w14:paraId="572F5CF0" w14:textId="77777777" w:rsidR="00A024E9" w:rsidRPr="00D65F9D" w:rsidRDefault="00A024E9" w:rsidP="00FC5085">
      <w:pPr>
        <w:spacing w:after="0"/>
        <w:ind w:left="360"/>
        <w:rPr>
          <w:rFonts w:ascii="Arial" w:eastAsia="Times" w:hAnsi="Arial" w:cs="Arial"/>
          <w:lang w:eastAsia="en-US"/>
        </w:rPr>
      </w:pPr>
    </w:p>
    <w:p w14:paraId="72C03ABA" w14:textId="77777777" w:rsidR="00A75407" w:rsidRPr="00D65F9D" w:rsidRDefault="00A75407" w:rsidP="00FC5085">
      <w:pPr>
        <w:spacing w:after="0"/>
        <w:rPr>
          <w:rFonts w:ascii="Arial" w:eastAsia="Times" w:hAnsi="Arial" w:cs="Arial"/>
          <w:b/>
          <w:szCs w:val="20"/>
          <w:u w:val="single"/>
          <w:lang w:eastAsia="en-US"/>
        </w:rPr>
      </w:pPr>
      <w:r w:rsidRPr="00D65F9D">
        <w:rPr>
          <w:rFonts w:ascii="Arial" w:eastAsia="Times" w:hAnsi="Arial" w:cs="Arial"/>
          <w:b/>
          <w:szCs w:val="20"/>
          <w:u w:val="single"/>
          <w:lang w:eastAsia="en-US"/>
        </w:rPr>
        <w:t>Rule 7.1</w:t>
      </w:r>
      <w:r w:rsidRPr="00D65F9D">
        <w:rPr>
          <w:rFonts w:ascii="Arial" w:eastAsia="Times" w:hAnsi="Arial" w:cs="Arial"/>
          <w:b/>
          <w:szCs w:val="20"/>
          <w:u w:val="single"/>
          <w:lang w:eastAsia="en-US"/>
        </w:rPr>
        <w:tab/>
        <w:t>Not Certified</w:t>
      </w:r>
    </w:p>
    <w:p w14:paraId="5399F3CB" w14:textId="77777777" w:rsidR="00A75407" w:rsidRPr="00D65F9D" w:rsidRDefault="00A75407" w:rsidP="00FC5085">
      <w:pPr>
        <w:spacing w:after="0"/>
        <w:ind w:left="360"/>
        <w:rPr>
          <w:rFonts w:ascii="Arial" w:eastAsia="Times" w:hAnsi="Arial" w:cs="Arial"/>
          <w:lang w:eastAsia="en-US"/>
        </w:rPr>
      </w:pPr>
      <w:r w:rsidRPr="00D65F9D">
        <w:rPr>
          <w:rFonts w:ascii="Arial" w:eastAsia="Times" w:hAnsi="Arial" w:cs="Arial"/>
          <w:u w:val="single"/>
          <w:lang w:eastAsia="en-US"/>
        </w:rPr>
        <w:t>Not-Certified</w:t>
      </w:r>
      <w:r w:rsidRPr="00D65F9D">
        <w:rPr>
          <w:rFonts w:ascii="Arial" w:eastAsia="Times" w:hAnsi="Arial" w:cs="Arial"/>
          <w:lang w:eastAsia="en-US"/>
        </w:rPr>
        <w:t xml:space="preserve"> can be initiated by the Board.</w:t>
      </w:r>
    </w:p>
    <w:p w14:paraId="542AA71C" w14:textId="77777777" w:rsidR="00A75407" w:rsidRPr="00D65F9D" w:rsidRDefault="00A75407" w:rsidP="00A75407">
      <w:pPr>
        <w:spacing w:after="0"/>
        <w:jc w:val="both"/>
        <w:rPr>
          <w:rFonts w:ascii="Arial" w:eastAsia="Times" w:hAnsi="Arial" w:cs="Arial"/>
          <w:lang w:eastAsia="en-US"/>
        </w:rPr>
      </w:pPr>
    </w:p>
    <w:p w14:paraId="0359BA63" w14:textId="77777777" w:rsidR="00A75407" w:rsidRPr="00D65F9D" w:rsidRDefault="00A75407" w:rsidP="00A75407">
      <w:pPr>
        <w:spacing w:after="0"/>
        <w:rPr>
          <w:rFonts w:ascii="Arial" w:eastAsia="Times" w:hAnsi="Arial" w:cs="Arial"/>
          <w:lang w:eastAsia="en-US"/>
        </w:rPr>
      </w:pPr>
    </w:p>
    <w:sectPr w:rsidR="00A75407" w:rsidRPr="00D65F9D" w:rsidSect="00A024E9">
      <w:headerReference w:type="even" r:id="rId8"/>
      <w:headerReference w:type="default" r:id="rId9"/>
      <w:pgSz w:w="12240" w:h="15840"/>
      <w:pgMar w:top="1008" w:right="1008" w:bottom="1008" w:left="100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92E18" w14:textId="77777777" w:rsidR="002E2DED" w:rsidRDefault="002E2DED" w:rsidP="00D747EE">
      <w:pPr>
        <w:spacing w:after="0"/>
      </w:pPr>
      <w:r>
        <w:separator/>
      </w:r>
    </w:p>
  </w:endnote>
  <w:endnote w:type="continuationSeparator" w:id="0">
    <w:p w14:paraId="2C254B4F" w14:textId="77777777" w:rsidR="002E2DED" w:rsidRDefault="002E2DED" w:rsidP="00D747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D09F9" w14:textId="77777777" w:rsidR="002E2DED" w:rsidRDefault="002E2DED" w:rsidP="00D747EE">
      <w:pPr>
        <w:spacing w:after="0"/>
      </w:pPr>
      <w:r>
        <w:separator/>
      </w:r>
    </w:p>
  </w:footnote>
  <w:footnote w:type="continuationSeparator" w:id="0">
    <w:p w14:paraId="00C86D46" w14:textId="77777777" w:rsidR="002E2DED" w:rsidRDefault="002E2DED" w:rsidP="00D747E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9CE41" w14:textId="60CAA3C0" w:rsidR="00BD4CE0" w:rsidRDefault="00BD4CE0">
    <w:pPr>
      <w:pStyle w:val="Header"/>
    </w:pPr>
    <w:r>
      <w:t xml:space="preserve">PROPOSED ABPNS RULES </w:t>
    </w:r>
    <w:r>
      <w:tab/>
    </w:r>
    <w:r w:rsidRPr="00782DDC">
      <w:rPr>
        <w:b/>
      </w:rPr>
      <w:t>(as of 10-31-17)</w:t>
    </w:r>
    <w:r>
      <w:tab/>
      <w:t xml:space="preserve">Page </w:t>
    </w:r>
    <w:r>
      <w:fldChar w:fldCharType="begin"/>
    </w:r>
    <w:r>
      <w:instrText xml:space="preserve"> PAGE   \* MERGEFORMAT </w:instrText>
    </w:r>
    <w:r>
      <w:fldChar w:fldCharType="separate"/>
    </w:r>
    <w:r>
      <w:rPr>
        <w:noProof/>
      </w:rPr>
      <w:t>4</w:t>
    </w:r>
    <w:r>
      <w:rPr>
        <w:noProof/>
      </w:rPr>
      <w:fldChar w:fldCharType="end"/>
    </w:r>
  </w:p>
  <w:p w14:paraId="368330B7" w14:textId="77777777" w:rsidR="00BD4CE0" w:rsidRDefault="00BD4C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72FBA" w14:textId="5C1230B5" w:rsidR="00BD4CE0" w:rsidRPr="00A024E9" w:rsidRDefault="00BD4CE0">
    <w:pPr>
      <w:pStyle w:val="Header"/>
    </w:pPr>
    <w:r w:rsidRPr="00A024E9">
      <w:t>CURRENT ABPNS RULES</w:t>
    </w:r>
    <w:r w:rsidRPr="00A024E9">
      <w:tab/>
      <w:t xml:space="preserve">(Revised </w:t>
    </w:r>
    <w:r w:rsidR="001A1DDD">
      <w:t>09-16-2021</w:t>
    </w:r>
    <w:r w:rsidRPr="00A024E9">
      <w:t>)</w:t>
    </w:r>
    <w:r w:rsidRPr="00A024E9">
      <w:tab/>
      <w:t xml:space="preserve">Page </w:t>
    </w:r>
    <w:r w:rsidRPr="00A024E9">
      <w:fldChar w:fldCharType="begin"/>
    </w:r>
    <w:r w:rsidRPr="00A024E9">
      <w:instrText xml:space="preserve"> PAGE   \* MERGEFORMAT </w:instrText>
    </w:r>
    <w:r w:rsidRPr="00A024E9">
      <w:fldChar w:fldCharType="separate"/>
    </w:r>
    <w:r w:rsidR="00CB531F">
      <w:rPr>
        <w:noProof/>
      </w:rPr>
      <w:t>2</w:t>
    </w:r>
    <w:r w:rsidRPr="00A024E9">
      <w:rPr>
        <w:noProof/>
      </w:rPr>
      <w:fldChar w:fldCharType="end"/>
    </w:r>
  </w:p>
  <w:p w14:paraId="2EDEDB65" w14:textId="77777777" w:rsidR="00BD4CE0" w:rsidRPr="00A024E9" w:rsidRDefault="00BD4C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B3709"/>
    <w:multiLevelType w:val="hybridMultilevel"/>
    <w:tmpl w:val="50B4963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3E616D"/>
    <w:multiLevelType w:val="hybridMultilevel"/>
    <w:tmpl w:val="F814CC8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704321"/>
    <w:multiLevelType w:val="hybridMultilevel"/>
    <w:tmpl w:val="F7B0B7A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6C1F39"/>
    <w:multiLevelType w:val="hybridMultilevel"/>
    <w:tmpl w:val="808871C0"/>
    <w:lvl w:ilvl="0" w:tplc="0409001B">
      <w:start w:val="1"/>
      <w:numFmt w:val="lowerRoman"/>
      <w:lvlText w:val="%1."/>
      <w:lvlJc w:val="right"/>
      <w:pPr>
        <w:ind w:left="3240" w:hanging="360"/>
      </w:p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2FAB717A"/>
    <w:multiLevelType w:val="hybridMultilevel"/>
    <w:tmpl w:val="4F82B6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3835864"/>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4C51937"/>
    <w:multiLevelType w:val="hybridMultilevel"/>
    <w:tmpl w:val="586A337C"/>
    <w:lvl w:ilvl="0" w:tplc="8D28AF0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0041528"/>
    <w:multiLevelType w:val="hybridMultilevel"/>
    <w:tmpl w:val="8D126CE4"/>
    <w:lvl w:ilvl="0" w:tplc="E6F043DA">
      <w:start w:val="1"/>
      <w:numFmt w:val="decimal"/>
      <w:lvlText w:val="%1."/>
      <w:lvlJc w:val="left"/>
      <w:pPr>
        <w:ind w:left="26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217A25"/>
    <w:multiLevelType w:val="hybridMultilevel"/>
    <w:tmpl w:val="7DF8328E"/>
    <w:lvl w:ilvl="0" w:tplc="6F14ED1A">
      <w:start w:val="1"/>
      <w:numFmt w:val="decimal"/>
      <w:lvlText w:val="%1."/>
      <w:lvlJc w:val="left"/>
      <w:pPr>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15:restartNumberingAfterBreak="0">
    <w:nsid w:val="46061ED5"/>
    <w:multiLevelType w:val="hybridMultilevel"/>
    <w:tmpl w:val="FF1C89B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15:restartNumberingAfterBreak="0">
    <w:nsid w:val="4854115B"/>
    <w:multiLevelType w:val="multilevel"/>
    <w:tmpl w:val="D32E44A2"/>
    <w:lvl w:ilvl="0">
      <w:start w:val="1"/>
      <w:numFmt w:val="upperLetter"/>
      <w:lvlText w:val="%1."/>
      <w:lvlJc w:val="left"/>
      <w:pPr>
        <w:ind w:left="360" w:hanging="360"/>
      </w:pPr>
      <w:rPr>
        <w:rFonts w:hint="default"/>
        <w:sz w:val="24"/>
      </w:rPr>
    </w:lvl>
    <w:lvl w:ilvl="1">
      <w:start w:val="3"/>
      <w:numFmt w:val="decimal"/>
      <w:lvlText w:val="%2."/>
      <w:lvlJc w:val="left"/>
      <w:pPr>
        <w:ind w:left="720" w:hanging="360"/>
      </w:pPr>
      <w:rPr>
        <w:rFonts w:hint="default"/>
      </w:rPr>
    </w:lvl>
    <w:lvl w:ilvl="2">
      <w:start w:val="1"/>
      <w:numFmt w:val="lowerLetter"/>
      <w:lvlRestart w:val="1"/>
      <w:lvlText w:val="%3."/>
      <w:lvlJc w:val="left"/>
      <w:pPr>
        <w:ind w:left="108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CCB5D0C"/>
    <w:multiLevelType w:val="multilevel"/>
    <w:tmpl w:val="4E1E5926"/>
    <w:styleLink w:val="Benny"/>
    <w:lvl w:ilvl="0">
      <w:start w:val="1"/>
      <w:numFmt w:val="upperLetter"/>
      <w:lvlText w:val="%1."/>
      <w:lvlJc w:val="left"/>
      <w:pPr>
        <w:ind w:left="360" w:hanging="360"/>
      </w:pPr>
      <w:rPr>
        <w:rFonts w:hint="default"/>
        <w:sz w:val="24"/>
      </w:rPr>
    </w:lvl>
    <w:lvl w:ilvl="1">
      <w:start w:val="1"/>
      <w:numFmt w:val="decimal"/>
      <w:lvlText w:val="%2."/>
      <w:lvlJc w:val="left"/>
      <w:pPr>
        <w:ind w:left="720" w:hanging="360"/>
      </w:pPr>
      <w:rPr>
        <w:rFonts w:hint="default"/>
      </w:rPr>
    </w:lvl>
    <w:lvl w:ilvl="2">
      <w:start w:val="1"/>
      <w:numFmt w:val="lowerLetter"/>
      <w:lvlRestart w:val="1"/>
      <w:lvlText w:val="%3."/>
      <w:lvlJc w:val="left"/>
      <w:pPr>
        <w:ind w:left="108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8A03AE9"/>
    <w:multiLevelType w:val="hybridMultilevel"/>
    <w:tmpl w:val="5C28F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726B19"/>
    <w:multiLevelType w:val="hybridMultilevel"/>
    <w:tmpl w:val="E0ACD13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D49144B"/>
    <w:multiLevelType w:val="multilevel"/>
    <w:tmpl w:val="0409001D"/>
    <w:styleLink w:val="Style10"/>
    <w:lvl w:ilvl="0">
      <w:start w:val="1"/>
      <w:numFmt w:val="decimal"/>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0031FC5"/>
    <w:multiLevelType w:val="hybridMultilevel"/>
    <w:tmpl w:val="E0ACD1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3B137FD"/>
    <w:multiLevelType w:val="multilevel"/>
    <w:tmpl w:val="ABAA2E3A"/>
    <w:styleLink w:val="Style2"/>
    <w:lvl w:ilvl="0">
      <w:start w:val="1"/>
      <w:numFmt w:val="upperLetter"/>
      <w:lvlText w:val="%1."/>
      <w:lvlJc w:val="left"/>
      <w:pPr>
        <w:ind w:left="360" w:hanging="360"/>
      </w:pPr>
      <w:rPr>
        <w:rFonts w:hint="default"/>
        <w:sz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1F47A29"/>
    <w:multiLevelType w:val="hybridMultilevel"/>
    <w:tmpl w:val="D19A867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2697500"/>
    <w:multiLevelType w:val="hybridMultilevel"/>
    <w:tmpl w:val="99887ADE"/>
    <w:lvl w:ilvl="0" w:tplc="2F1EDD5E">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34279E9"/>
    <w:multiLevelType w:val="hybridMultilevel"/>
    <w:tmpl w:val="6DCC8FF6"/>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5"/>
  </w:num>
  <w:num w:numId="2">
    <w:abstractNumId w:val="14"/>
  </w:num>
  <w:num w:numId="3">
    <w:abstractNumId w:val="16"/>
  </w:num>
  <w:num w:numId="4">
    <w:abstractNumId w:val="11"/>
  </w:num>
  <w:num w:numId="5">
    <w:abstractNumId w:val="10"/>
  </w:num>
  <w:num w:numId="6">
    <w:abstractNumId w:val="0"/>
  </w:num>
  <w:num w:numId="7">
    <w:abstractNumId w:val="6"/>
  </w:num>
  <w:num w:numId="8">
    <w:abstractNumId w:val="1"/>
  </w:num>
  <w:num w:numId="9">
    <w:abstractNumId w:val="8"/>
  </w:num>
  <w:num w:numId="10">
    <w:abstractNumId w:val="7"/>
  </w:num>
  <w:num w:numId="11">
    <w:abstractNumId w:val="19"/>
  </w:num>
  <w:num w:numId="12">
    <w:abstractNumId w:val="3"/>
  </w:num>
  <w:num w:numId="13">
    <w:abstractNumId w:val="4"/>
  </w:num>
  <w:num w:numId="14">
    <w:abstractNumId w:val="9"/>
  </w:num>
  <w:num w:numId="15">
    <w:abstractNumId w:val="18"/>
  </w:num>
  <w:num w:numId="16">
    <w:abstractNumId w:val="17"/>
  </w:num>
  <w:num w:numId="17">
    <w:abstractNumId w:val="12"/>
  </w:num>
  <w:num w:numId="18">
    <w:abstractNumId w:val="15"/>
  </w:num>
  <w:num w:numId="19">
    <w:abstractNumId w:val="13"/>
  </w:num>
  <w:num w:numId="20">
    <w:abstractNumId w:val="2"/>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kaufman">
    <w15:presenceInfo w15:providerId="None" w15:userId="bkauf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5F3"/>
    <w:rsid w:val="000279D3"/>
    <w:rsid w:val="000306A8"/>
    <w:rsid w:val="00032506"/>
    <w:rsid w:val="00061CA2"/>
    <w:rsid w:val="000629EB"/>
    <w:rsid w:val="00070933"/>
    <w:rsid w:val="00073F01"/>
    <w:rsid w:val="00074A94"/>
    <w:rsid w:val="000853C7"/>
    <w:rsid w:val="000A6AE7"/>
    <w:rsid w:val="000C13BE"/>
    <w:rsid w:val="000D7250"/>
    <w:rsid w:val="000D7597"/>
    <w:rsid w:val="00171BBB"/>
    <w:rsid w:val="00187B05"/>
    <w:rsid w:val="00197B88"/>
    <w:rsid w:val="001A1DDD"/>
    <w:rsid w:val="001B3AED"/>
    <w:rsid w:val="001E1427"/>
    <w:rsid w:val="001E2B3D"/>
    <w:rsid w:val="001E3345"/>
    <w:rsid w:val="001E3641"/>
    <w:rsid w:val="001F157E"/>
    <w:rsid w:val="001F2DF3"/>
    <w:rsid w:val="0021344F"/>
    <w:rsid w:val="002156AF"/>
    <w:rsid w:val="00222E0D"/>
    <w:rsid w:val="00232EF7"/>
    <w:rsid w:val="002355AB"/>
    <w:rsid w:val="002527F9"/>
    <w:rsid w:val="00272060"/>
    <w:rsid w:val="00275A16"/>
    <w:rsid w:val="002B7597"/>
    <w:rsid w:val="002D2443"/>
    <w:rsid w:val="002D64DD"/>
    <w:rsid w:val="002D75A4"/>
    <w:rsid w:val="002E2DED"/>
    <w:rsid w:val="002E3941"/>
    <w:rsid w:val="002E6F3C"/>
    <w:rsid w:val="00302C8F"/>
    <w:rsid w:val="00316474"/>
    <w:rsid w:val="00317BC2"/>
    <w:rsid w:val="00324D0D"/>
    <w:rsid w:val="00340102"/>
    <w:rsid w:val="00355DD9"/>
    <w:rsid w:val="003664D3"/>
    <w:rsid w:val="00383920"/>
    <w:rsid w:val="0039304A"/>
    <w:rsid w:val="003A73A1"/>
    <w:rsid w:val="003B4EBD"/>
    <w:rsid w:val="003B5D1B"/>
    <w:rsid w:val="003E54FC"/>
    <w:rsid w:val="00404BF1"/>
    <w:rsid w:val="00423D7E"/>
    <w:rsid w:val="00431317"/>
    <w:rsid w:val="004507AB"/>
    <w:rsid w:val="00471F05"/>
    <w:rsid w:val="00475127"/>
    <w:rsid w:val="004752F6"/>
    <w:rsid w:val="004878DD"/>
    <w:rsid w:val="004C4A09"/>
    <w:rsid w:val="004E45C9"/>
    <w:rsid w:val="004F017C"/>
    <w:rsid w:val="004F6E76"/>
    <w:rsid w:val="004F7482"/>
    <w:rsid w:val="005177A9"/>
    <w:rsid w:val="005250E2"/>
    <w:rsid w:val="00546489"/>
    <w:rsid w:val="0055043A"/>
    <w:rsid w:val="00562569"/>
    <w:rsid w:val="00570E85"/>
    <w:rsid w:val="00590F33"/>
    <w:rsid w:val="00592BEC"/>
    <w:rsid w:val="005975BF"/>
    <w:rsid w:val="005A1CA1"/>
    <w:rsid w:val="005A59D2"/>
    <w:rsid w:val="005A65F3"/>
    <w:rsid w:val="005A77D6"/>
    <w:rsid w:val="005B1E3E"/>
    <w:rsid w:val="005D490E"/>
    <w:rsid w:val="005E2569"/>
    <w:rsid w:val="005F44C7"/>
    <w:rsid w:val="00605AF6"/>
    <w:rsid w:val="00615F12"/>
    <w:rsid w:val="00646C02"/>
    <w:rsid w:val="00653C90"/>
    <w:rsid w:val="00684FEC"/>
    <w:rsid w:val="006879F2"/>
    <w:rsid w:val="006A126F"/>
    <w:rsid w:val="006A7855"/>
    <w:rsid w:val="006D0F15"/>
    <w:rsid w:val="006E4982"/>
    <w:rsid w:val="006F7E7C"/>
    <w:rsid w:val="00704471"/>
    <w:rsid w:val="00714ACA"/>
    <w:rsid w:val="0074591E"/>
    <w:rsid w:val="00750782"/>
    <w:rsid w:val="00755BA1"/>
    <w:rsid w:val="00775BCE"/>
    <w:rsid w:val="00780495"/>
    <w:rsid w:val="00782DDC"/>
    <w:rsid w:val="007B1D16"/>
    <w:rsid w:val="007C158A"/>
    <w:rsid w:val="007C5A6B"/>
    <w:rsid w:val="008007B3"/>
    <w:rsid w:val="0082255C"/>
    <w:rsid w:val="00833102"/>
    <w:rsid w:val="00834599"/>
    <w:rsid w:val="00854698"/>
    <w:rsid w:val="00857D33"/>
    <w:rsid w:val="00873F20"/>
    <w:rsid w:val="00886645"/>
    <w:rsid w:val="00887B95"/>
    <w:rsid w:val="008D585D"/>
    <w:rsid w:val="0090038C"/>
    <w:rsid w:val="00904A0A"/>
    <w:rsid w:val="009068EB"/>
    <w:rsid w:val="00920DD2"/>
    <w:rsid w:val="00925F68"/>
    <w:rsid w:val="00943C27"/>
    <w:rsid w:val="00965F68"/>
    <w:rsid w:val="00971DF6"/>
    <w:rsid w:val="009738CA"/>
    <w:rsid w:val="009B0782"/>
    <w:rsid w:val="009C1174"/>
    <w:rsid w:val="009C5AEC"/>
    <w:rsid w:val="009C74CB"/>
    <w:rsid w:val="009D5876"/>
    <w:rsid w:val="009E4849"/>
    <w:rsid w:val="00A0151D"/>
    <w:rsid w:val="00A024E9"/>
    <w:rsid w:val="00A067CB"/>
    <w:rsid w:val="00A101F0"/>
    <w:rsid w:val="00A21839"/>
    <w:rsid w:val="00A416AE"/>
    <w:rsid w:val="00A647C7"/>
    <w:rsid w:val="00A75407"/>
    <w:rsid w:val="00A76274"/>
    <w:rsid w:val="00A77F28"/>
    <w:rsid w:val="00A82971"/>
    <w:rsid w:val="00AB290D"/>
    <w:rsid w:val="00AD2E27"/>
    <w:rsid w:val="00B025A5"/>
    <w:rsid w:val="00B15CC3"/>
    <w:rsid w:val="00B16942"/>
    <w:rsid w:val="00B17DEA"/>
    <w:rsid w:val="00B2249C"/>
    <w:rsid w:val="00B23BC0"/>
    <w:rsid w:val="00B43FBF"/>
    <w:rsid w:val="00B62338"/>
    <w:rsid w:val="00B86C4F"/>
    <w:rsid w:val="00B91340"/>
    <w:rsid w:val="00B94E85"/>
    <w:rsid w:val="00B95D18"/>
    <w:rsid w:val="00BA1866"/>
    <w:rsid w:val="00BA7D59"/>
    <w:rsid w:val="00BC682C"/>
    <w:rsid w:val="00BD4CE0"/>
    <w:rsid w:val="00BE77B8"/>
    <w:rsid w:val="00C06ADD"/>
    <w:rsid w:val="00C3461D"/>
    <w:rsid w:val="00C35EE9"/>
    <w:rsid w:val="00C368E4"/>
    <w:rsid w:val="00C379A2"/>
    <w:rsid w:val="00C56BAB"/>
    <w:rsid w:val="00C56E4F"/>
    <w:rsid w:val="00C810E6"/>
    <w:rsid w:val="00C901A1"/>
    <w:rsid w:val="00C91262"/>
    <w:rsid w:val="00C92D64"/>
    <w:rsid w:val="00C97C28"/>
    <w:rsid w:val="00CA6D20"/>
    <w:rsid w:val="00CB34C4"/>
    <w:rsid w:val="00CB531F"/>
    <w:rsid w:val="00CE288E"/>
    <w:rsid w:val="00CF3C61"/>
    <w:rsid w:val="00D508A2"/>
    <w:rsid w:val="00D52CC0"/>
    <w:rsid w:val="00D52CC4"/>
    <w:rsid w:val="00D5702B"/>
    <w:rsid w:val="00D60C9B"/>
    <w:rsid w:val="00D65F9D"/>
    <w:rsid w:val="00D70176"/>
    <w:rsid w:val="00D747EE"/>
    <w:rsid w:val="00D81019"/>
    <w:rsid w:val="00DD1EE6"/>
    <w:rsid w:val="00DD3B56"/>
    <w:rsid w:val="00DE32E1"/>
    <w:rsid w:val="00DE3310"/>
    <w:rsid w:val="00E01161"/>
    <w:rsid w:val="00E1211E"/>
    <w:rsid w:val="00E16E4A"/>
    <w:rsid w:val="00E27752"/>
    <w:rsid w:val="00E47A53"/>
    <w:rsid w:val="00E54EFA"/>
    <w:rsid w:val="00E6216B"/>
    <w:rsid w:val="00E65BED"/>
    <w:rsid w:val="00E66CA8"/>
    <w:rsid w:val="00E7639E"/>
    <w:rsid w:val="00E9213A"/>
    <w:rsid w:val="00E93DFE"/>
    <w:rsid w:val="00EB1339"/>
    <w:rsid w:val="00EB58C5"/>
    <w:rsid w:val="00ED3724"/>
    <w:rsid w:val="00F07D41"/>
    <w:rsid w:val="00F11A58"/>
    <w:rsid w:val="00F26F1D"/>
    <w:rsid w:val="00F67F30"/>
    <w:rsid w:val="00F7298B"/>
    <w:rsid w:val="00F75A31"/>
    <w:rsid w:val="00F83AF1"/>
    <w:rsid w:val="00F96CF1"/>
    <w:rsid w:val="00FB4B68"/>
    <w:rsid w:val="00FC5085"/>
    <w:rsid w:val="00FC7E38"/>
    <w:rsid w:val="00FD731D"/>
    <w:rsid w:val="00FE3ACB"/>
    <w:rsid w:val="00FE48C2"/>
    <w:rsid w:val="00FF21A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8F84DB6"/>
  <w15:docId w15:val="{559C2179-575D-4AD5-8F77-F3CC24678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F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0D7250"/>
    <w:pPr>
      <w:numPr>
        <w:numId w:val="1"/>
      </w:numPr>
    </w:pPr>
  </w:style>
  <w:style w:type="numbering" w:customStyle="1" w:styleId="Style10">
    <w:name w:val="Style 1"/>
    <w:rsid w:val="000D7250"/>
    <w:pPr>
      <w:numPr>
        <w:numId w:val="2"/>
      </w:numPr>
    </w:pPr>
  </w:style>
  <w:style w:type="numbering" w:customStyle="1" w:styleId="Style2">
    <w:name w:val="Style 2"/>
    <w:rsid w:val="000D7250"/>
    <w:pPr>
      <w:numPr>
        <w:numId w:val="3"/>
      </w:numPr>
    </w:pPr>
  </w:style>
  <w:style w:type="numbering" w:customStyle="1" w:styleId="Benny">
    <w:name w:val="Benny"/>
    <w:uiPriority w:val="99"/>
    <w:rsid w:val="00B17DEA"/>
    <w:pPr>
      <w:numPr>
        <w:numId w:val="4"/>
      </w:numPr>
    </w:pPr>
  </w:style>
  <w:style w:type="paragraph" w:styleId="ListParagraph">
    <w:name w:val="List Paragraph"/>
    <w:basedOn w:val="Normal"/>
    <w:uiPriority w:val="34"/>
    <w:qFormat/>
    <w:rsid w:val="005A65F3"/>
    <w:pPr>
      <w:ind w:left="720"/>
      <w:contextualSpacing/>
    </w:pPr>
  </w:style>
  <w:style w:type="paragraph" w:styleId="NormalWeb">
    <w:name w:val="Normal (Web)"/>
    <w:basedOn w:val="Normal"/>
    <w:uiPriority w:val="99"/>
    <w:unhideWhenUsed/>
    <w:rsid w:val="00317BC2"/>
    <w:pPr>
      <w:spacing w:before="100" w:beforeAutospacing="1" w:after="100" w:afterAutospacing="1"/>
    </w:pPr>
    <w:rPr>
      <w:rFonts w:ascii="Times" w:hAnsi="Times" w:cs="Times New Roman"/>
      <w:sz w:val="20"/>
      <w:szCs w:val="20"/>
      <w:lang w:eastAsia="en-US"/>
    </w:rPr>
  </w:style>
  <w:style w:type="character" w:customStyle="1" w:styleId="s1">
    <w:name w:val="s1"/>
    <w:basedOn w:val="DefaultParagraphFont"/>
    <w:rsid w:val="00074A94"/>
  </w:style>
  <w:style w:type="paragraph" w:styleId="BalloonText">
    <w:name w:val="Balloon Text"/>
    <w:basedOn w:val="Normal"/>
    <w:link w:val="BalloonTextChar"/>
    <w:uiPriority w:val="99"/>
    <w:semiHidden/>
    <w:unhideWhenUsed/>
    <w:rsid w:val="0034010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102"/>
    <w:rPr>
      <w:rFonts w:ascii="Tahoma" w:hAnsi="Tahoma" w:cs="Tahoma"/>
      <w:sz w:val="16"/>
      <w:szCs w:val="16"/>
    </w:rPr>
  </w:style>
  <w:style w:type="paragraph" w:styleId="Header">
    <w:name w:val="header"/>
    <w:basedOn w:val="Normal"/>
    <w:link w:val="HeaderChar"/>
    <w:uiPriority w:val="99"/>
    <w:unhideWhenUsed/>
    <w:rsid w:val="00D747EE"/>
    <w:pPr>
      <w:tabs>
        <w:tab w:val="center" w:pos="4680"/>
        <w:tab w:val="right" w:pos="9360"/>
      </w:tabs>
      <w:spacing w:after="0"/>
    </w:pPr>
  </w:style>
  <w:style w:type="character" w:customStyle="1" w:styleId="HeaderChar">
    <w:name w:val="Header Char"/>
    <w:basedOn w:val="DefaultParagraphFont"/>
    <w:link w:val="Header"/>
    <w:uiPriority w:val="99"/>
    <w:rsid w:val="00D747EE"/>
  </w:style>
  <w:style w:type="paragraph" w:styleId="Footer">
    <w:name w:val="footer"/>
    <w:basedOn w:val="Normal"/>
    <w:link w:val="FooterChar"/>
    <w:uiPriority w:val="99"/>
    <w:unhideWhenUsed/>
    <w:rsid w:val="00D747EE"/>
    <w:pPr>
      <w:tabs>
        <w:tab w:val="center" w:pos="4680"/>
        <w:tab w:val="right" w:pos="9360"/>
      </w:tabs>
      <w:spacing w:after="0"/>
    </w:pPr>
  </w:style>
  <w:style w:type="character" w:customStyle="1" w:styleId="FooterChar">
    <w:name w:val="Footer Char"/>
    <w:basedOn w:val="DefaultParagraphFont"/>
    <w:link w:val="Footer"/>
    <w:uiPriority w:val="99"/>
    <w:rsid w:val="00D747EE"/>
  </w:style>
  <w:style w:type="character" w:styleId="CommentReference">
    <w:name w:val="annotation reference"/>
    <w:basedOn w:val="DefaultParagraphFont"/>
    <w:uiPriority w:val="99"/>
    <w:semiHidden/>
    <w:unhideWhenUsed/>
    <w:rsid w:val="00775BCE"/>
    <w:rPr>
      <w:sz w:val="16"/>
      <w:szCs w:val="16"/>
    </w:rPr>
  </w:style>
  <w:style w:type="paragraph" w:styleId="CommentText">
    <w:name w:val="annotation text"/>
    <w:basedOn w:val="Normal"/>
    <w:link w:val="CommentTextChar"/>
    <w:uiPriority w:val="99"/>
    <w:unhideWhenUsed/>
    <w:rsid w:val="00775BCE"/>
    <w:rPr>
      <w:sz w:val="20"/>
      <w:szCs w:val="20"/>
    </w:rPr>
  </w:style>
  <w:style w:type="character" w:customStyle="1" w:styleId="CommentTextChar">
    <w:name w:val="Comment Text Char"/>
    <w:basedOn w:val="DefaultParagraphFont"/>
    <w:link w:val="CommentText"/>
    <w:uiPriority w:val="99"/>
    <w:rsid w:val="00775BCE"/>
    <w:rPr>
      <w:sz w:val="20"/>
      <w:szCs w:val="20"/>
    </w:rPr>
  </w:style>
  <w:style w:type="paragraph" w:styleId="CommentSubject">
    <w:name w:val="annotation subject"/>
    <w:basedOn w:val="CommentText"/>
    <w:next w:val="CommentText"/>
    <w:link w:val="CommentSubjectChar"/>
    <w:uiPriority w:val="99"/>
    <w:semiHidden/>
    <w:unhideWhenUsed/>
    <w:rsid w:val="00775BCE"/>
    <w:rPr>
      <w:b/>
      <w:bCs/>
    </w:rPr>
  </w:style>
  <w:style w:type="character" w:customStyle="1" w:styleId="CommentSubjectChar">
    <w:name w:val="Comment Subject Char"/>
    <w:basedOn w:val="CommentTextChar"/>
    <w:link w:val="CommentSubject"/>
    <w:uiPriority w:val="99"/>
    <w:semiHidden/>
    <w:rsid w:val="00775BCE"/>
    <w:rPr>
      <w:b/>
      <w:bCs/>
      <w:sz w:val="20"/>
      <w:szCs w:val="20"/>
    </w:rPr>
  </w:style>
  <w:style w:type="paragraph" w:styleId="Revision">
    <w:name w:val="Revision"/>
    <w:hidden/>
    <w:uiPriority w:val="99"/>
    <w:semiHidden/>
    <w:rsid w:val="00197B88"/>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070881">
      <w:bodyDiv w:val="1"/>
      <w:marLeft w:val="0"/>
      <w:marRight w:val="0"/>
      <w:marTop w:val="0"/>
      <w:marBottom w:val="0"/>
      <w:divBdr>
        <w:top w:val="none" w:sz="0" w:space="0" w:color="auto"/>
        <w:left w:val="none" w:sz="0" w:space="0" w:color="auto"/>
        <w:bottom w:val="none" w:sz="0" w:space="0" w:color="auto"/>
        <w:right w:val="none" w:sz="0" w:space="0" w:color="auto"/>
      </w:divBdr>
      <w:divsChild>
        <w:div w:id="1093628309">
          <w:marLeft w:val="0"/>
          <w:marRight w:val="0"/>
          <w:marTop w:val="0"/>
          <w:marBottom w:val="0"/>
          <w:divBdr>
            <w:top w:val="none" w:sz="0" w:space="0" w:color="auto"/>
            <w:left w:val="none" w:sz="0" w:space="0" w:color="auto"/>
            <w:bottom w:val="none" w:sz="0" w:space="0" w:color="auto"/>
            <w:right w:val="none" w:sz="0" w:space="0" w:color="auto"/>
          </w:divBdr>
          <w:divsChild>
            <w:div w:id="1180660045">
              <w:marLeft w:val="0"/>
              <w:marRight w:val="0"/>
              <w:marTop w:val="0"/>
              <w:marBottom w:val="0"/>
              <w:divBdr>
                <w:top w:val="none" w:sz="0" w:space="0" w:color="auto"/>
                <w:left w:val="none" w:sz="0" w:space="0" w:color="auto"/>
                <w:bottom w:val="none" w:sz="0" w:space="0" w:color="auto"/>
                <w:right w:val="none" w:sz="0" w:space="0" w:color="auto"/>
              </w:divBdr>
              <w:divsChild>
                <w:div w:id="180450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799254">
      <w:bodyDiv w:val="1"/>
      <w:marLeft w:val="0"/>
      <w:marRight w:val="0"/>
      <w:marTop w:val="0"/>
      <w:marBottom w:val="0"/>
      <w:divBdr>
        <w:top w:val="none" w:sz="0" w:space="0" w:color="auto"/>
        <w:left w:val="none" w:sz="0" w:space="0" w:color="auto"/>
        <w:bottom w:val="none" w:sz="0" w:space="0" w:color="auto"/>
        <w:right w:val="none" w:sz="0" w:space="0" w:color="auto"/>
      </w:divBdr>
      <w:divsChild>
        <w:div w:id="631860860">
          <w:marLeft w:val="0"/>
          <w:marRight w:val="0"/>
          <w:marTop w:val="0"/>
          <w:marBottom w:val="0"/>
          <w:divBdr>
            <w:top w:val="none" w:sz="0" w:space="0" w:color="auto"/>
            <w:left w:val="none" w:sz="0" w:space="0" w:color="auto"/>
            <w:bottom w:val="none" w:sz="0" w:space="0" w:color="auto"/>
            <w:right w:val="none" w:sz="0" w:space="0" w:color="auto"/>
          </w:divBdr>
          <w:divsChild>
            <w:div w:id="2006543125">
              <w:marLeft w:val="0"/>
              <w:marRight w:val="0"/>
              <w:marTop w:val="0"/>
              <w:marBottom w:val="0"/>
              <w:divBdr>
                <w:top w:val="none" w:sz="0" w:space="0" w:color="auto"/>
                <w:left w:val="none" w:sz="0" w:space="0" w:color="auto"/>
                <w:bottom w:val="none" w:sz="0" w:space="0" w:color="auto"/>
                <w:right w:val="none" w:sz="0" w:space="0" w:color="auto"/>
              </w:divBdr>
              <w:divsChild>
                <w:div w:id="183718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7607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B6140-3C17-49CF-AF3C-7E6CDC51C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3994</Words>
  <Characters>22770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Bermans J. Iskandar</dc:creator>
  <cp:lastModifiedBy>%username%</cp:lastModifiedBy>
  <cp:revision>3</cp:revision>
  <cp:lastPrinted>2017-11-21T14:48:00Z</cp:lastPrinted>
  <dcterms:created xsi:type="dcterms:W3CDTF">2021-09-21T13:59:00Z</dcterms:created>
  <dcterms:modified xsi:type="dcterms:W3CDTF">2021-09-21T14:01:00Z</dcterms:modified>
</cp:coreProperties>
</file>